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25" w:rsidRDefault="00777E16" w:rsidP="00354619">
      <w:pPr>
        <w:tabs>
          <w:tab w:val="left" w:pos="5529"/>
        </w:tabs>
      </w:pPr>
      <w:r>
        <w:rPr>
          <w:noProof/>
        </w:rPr>
        <mc:AlternateContent>
          <mc:Choice Requires="wpg">
            <w:drawing>
              <wp:anchor distT="0" distB="0" distL="114300" distR="114300" simplePos="0" relativeHeight="251657728" behindDoc="0" locked="0" layoutInCell="1" allowOverlap="1">
                <wp:simplePos x="0" y="0"/>
                <wp:positionH relativeFrom="page">
                  <wp:posOffset>-738878</wp:posOffset>
                </wp:positionH>
                <wp:positionV relativeFrom="page">
                  <wp:posOffset>-114300</wp:posOffset>
                </wp:positionV>
                <wp:extent cx="8212473" cy="10840718"/>
                <wp:effectExtent l="0" t="0" r="17145"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2473" cy="10840718"/>
                          <a:chOff x="-426" y="353"/>
                          <a:chExt cx="12350" cy="15081"/>
                        </a:xfrm>
                      </wpg:grpSpPr>
                      <wpg:grpSp>
                        <wpg:cNvPr id="8" name="Group 8"/>
                        <wpg:cNvGrpSpPr>
                          <a:grpSpLocks/>
                        </wpg:cNvGrpSpPr>
                        <wpg:grpSpPr bwMode="auto">
                          <a:xfrm>
                            <a:off x="-426" y="353"/>
                            <a:ext cx="12350" cy="15081"/>
                            <a:chOff x="-420" y="353"/>
                            <a:chExt cx="12341" cy="15078"/>
                          </a:xfrm>
                        </wpg:grpSpPr>
                        <wps:wsp>
                          <wps:cNvPr id="9" name="Rectangle 9"/>
                          <wps:cNvSpPr>
                            <a:spLocks noChangeArrowheads="1"/>
                          </wps:cNvSpPr>
                          <wps:spPr bwMode="auto">
                            <a:xfrm>
                              <a:off x="-420" y="353"/>
                              <a:ext cx="11582" cy="1502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0" name="Rectangle 10"/>
                          <wps:cNvSpPr>
                            <a:spLocks noChangeArrowheads="1"/>
                          </wps:cNvSpPr>
                          <wps:spPr bwMode="auto">
                            <a:xfrm>
                              <a:off x="3446" y="406"/>
                              <a:ext cx="8475" cy="15025"/>
                            </a:xfrm>
                            <a:prstGeom prst="rect">
                              <a:avLst/>
                            </a:prstGeom>
                            <a:solidFill>
                              <a:schemeClr val="bg2">
                                <a:lumMod val="90000"/>
                              </a:scheme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353CA" w:rsidRPr="00886725" w:rsidRDefault="003353CA">
                                <w:pPr>
                                  <w:pStyle w:val="AralkYok"/>
                                  <w:rPr>
                                    <w:color w:val="FFFFFF"/>
                                    <w:sz w:val="80"/>
                                    <w:szCs w:val="80"/>
                                  </w:rPr>
                                </w:pPr>
                                <w:r>
                                  <w:rPr>
                                    <w:sz w:val="96"/>
                                    <w:szCs w:val="96"/>
                                  </w:rPr>
                                  <w:t xml:space="preserve">KIRŞEHİR </w:t>
                                </w:r>
                                <w:r w:rsidRPr="00886725">
                                  <w:rPr>
                                    <w:sz w:val="96"/>
                                    <w:szCs w:val="96"/>
                                  </w:rPr>
                                  <w:t xml:space="preserve">AHİ EVRAN </w:t>
                                </w:r>
                                <w:r w:rsidRPr="00EC4957">
                                  <w:rPr>
                                    <w:color w:val="000000" w:themeColor="text1"/>
                                    <w:sz w:val="96"/>
                                    <w:szCs w:val="96"/>
                                  </w:rPr>
                                  <w:t>ÜNİVERSİTESİ</w:t>
                                </w:r>
                              </w:p>
                              <w:p w:rsidR="003353CA" w:rsidRPr="00886725" w:rsidRDefault="003353CA" w:rsidP="00886725">
                                <w:pPr>
                                  <w:pStyle w:val="AralkYok"/>
                                  <w:rPr>
                                    <w:color w:val="FFFFFF"/>
                                    <w:sz w:val="40"/>
                                    <w:szCs w:val="40"/>
                                  </w:rPr>
                                </w:pPr>
                                <w:r>
                                  <w:rPr>
                                    <w:sz w:val="56"/>
                                    <w:szCs w:val="56"/>
                                  </w:rPr>
                                  <w:t>2019</w:t>
                                </w:r>
                                <w:r w:rsidRPr="00886725">
                                  <w:rPr>
                                    <w:sz w:val="56"/>
                                    <w:szCs w:val="56"/>
                                  </w:rPr>
                                  <w:t xml:space="preserve"> YILI KURUMSAL MALİ DURUM VE BEKLENTİLER RAPORU</w:t>
                                </w:r>
                              </w:p>
                              <w:p w:rsidR="003353CA" w:rsidRPr="00886725" w:rsidRDefault="003353CA">
                                <w:pPr>
                                  <w:pStyle w:val="AralkYok"/>
                                  <w:rPr>
                                    <w:color w:val="FFFFFF"/>
                                  </w:rPr>
                                </w:pPr>
                              </w:p>
                              <w:p w:rsidR="003353CA" w:rsidRPr="00886725" w:rsidRDefault="003353CA">
                                <w:pPr>
                                  <w:pStyle w:val="AralkYok"/>
                                  <w:rPr>
                                    <w:color w:val="FFFFFF"/>
                                  </w:rPr>
                                </w:pPr>
                                <w:r>
                                  <w:rPr>
                                    <w:sz w:val="56"/>
                                    <w:szCs w:val="56"/>
                                  </w:rPr>
                                  <w:t>OCAK-HAZİRAN 2019</w:t>
                                </w:r>
                              </w:p>
                              <w:p w:rsidR="003353CA" w:rsidRPr="00886725" w:rsidRDefault="003353CA">
                                <w:pPr>
                                  <w:pStyle w:val="AralkYok"/>
                                  <w:rPr>
                                    <w:color w:val="FFFFFF"/>
                                  </w:rPr>
                                </w:pPr>
                              </w:p>
                              <w:p w:rsidR="003353CA" w:rsidRDefault="003353CA"/>
                              <w:p w:rsidR="003353CA" w:rsidRDefault="003353CA"/>
                              <w:p w:rsidR="003353CA" w:rsidRDefault="003353CA"/>
                              <w:p w:rsidR="003353CA" w:rsidRDefault="003353CA"/>
                              <w:p w:rsidR="003353CA" w:rsidRDefault="003353CA">
                                <w:r w:rsidRPr="00990557">
                                  <w:rPr>
                                    <w:noProof/>
                                  </w:rPr>
                                  <w:drawing>
                                    <wp:inline distT="0" distB="0" distL="0" distR="0">
                                      <wp:extent cx="5838825" cy="2514600"/>
                                      <wp:effectExtent l="0" t="0" r="0" b="0"/>
                                      <wp:docPr id="1" name="Resim 1" descr="strateji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ji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11" name="Group 11"/>
                          <wpg:cNvGrpSpPr>
                            <a:grpSpLocks/>
                          </wpg:cNvGrpSpPr>
                          <wpg:grpSpPr bwMode="auto">
                            <a:xfrm>
                              <a:off x="321" y="3424"/>
                              <a:ext cx="3125" cy="6069"/>
                              <a:chOff x="654" y="3599"/>
                              <a:chExt cx="2880" cy="5760"/>
                            </a:xfrm>
                          </wpg:grpSpPr>
                          <wps:wsp>
                            <wps:cNvPr id="12" name="Rectangle 12"/>
                            <wps:cNvSpPr>
                              <a:spLocks noChangeArrowheads="1"/>
                            </wps:cNvSpPr>
                            <wps:spPr bwMode="auto">
                              <a:xfrm flipH="1">
                                <a:off x="2094" y="6479"/>
                                <a:ext cx="1440" cy="1440"/>
                              </a:xfrm>
                              <a:prstGeom prst="rect">
                                <a:avLst/>
                              </a:prstGeom>
                              <a:solidFill>
                                <a:srgbClr val="FFFFFF">
                                  <a:alpha val="80000"/>
                                </a:srgbClr>
                              </a:solidFill>
                              <a:ln w="12700">
                                <a:solidFill>
                                  <a:srgbClr val="B8CCE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3" name="Rectangle 13"/>
                            <wps:cNvSpPr>
                              <a:spLocks noChangeArrowheads="1"/>
                            </wps:cNvSpPr>
                            <wps:spPr bwMode="auto">
                              <a:xfrm flipH="1">
                                <a:off x="2094" y="5039"/>
                                <a:ext cx="1440" cy="1440"/>
                              </a:xfrm>
                              <a:prstGeom prst="rect">
                                <a:avLst/>
                              </a:prstGeom>
                              <a:gradFill rotWithShape="0">
                                <a:gsLst>
                                  <a:gs pos="0">
                                    <a:srgbClr val="FFFFFF">
                                      <a:alpha val="5000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4" name="Rectangle 14"/>
                            <wps:cNvSpPr>
                              <a:spLocks noChangeArrowheads="1"/>
                            </wps:cNvSpPr>
                            <wps:spPr bwMode="auto">
                              <a:xfrm flipH="1">
                                <a:off x="654" y="5039"/>
                                <a:ext cx="1440" cy="1440"/>
                              </a:xfrm>
                              <a:prstGeom prst="rect">
                                <a:avLst/>
                              </a:prstGeom>
                              <a:solidFill>
                                <a:srgbClr val="FFFFFF">
                                  <a:alpha val="80000"/>
                                </a:srgbClr>
                              </a:solidFill>
                              <a:ln w="12700">
                                <a:solidFill>
                                  <a:srgbClr val="B8CCE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5" name="Rectangle 15"/>
                            <wps:cNvSpPr>
                              <a:spLocks noChangeArrowheads="1"/>
                            </wps:cNvSpPr>
                            <wps:spPr bwMode="auto">
                              <a:xfrm flipH="1">
                                <a:off x="654" y="3599"/>
                                <a:ext cx="1440" cy="1440"/>
                              </a:xfrm>
                              <a:prstGeom prst="rect">
                                <a:avLst/>
                              </a:prstGeom>
                              <a:gradFill rotWithShape="0">
                                <a:gsLst>
                                  <a:gs pos="0">
                                    <a:srgbClr val="FFFFFF">
                                      <a:alpha val="50000"/>
                                    </a:srgbClr>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6" name="Rectangle 16"/>
                            <wps:cNvSpPr>
                              <a:spLocks noChangeArrowheads="1"/>
                            </wps:cNvSpPr>
                            <wps:spPr bwMode="auto">
                              <a:xfrm flipH="1">
                                <a:off x="654" y="6479"/>
                                <a:ext cx="1440" cy="1440"/>
                              </a:xfrm>
                              <a:prstGeom prst="rect">
                                <a:avLst/>
                              </a:prstGeom>
                              <a:gradFill rotWithShape="0">
                                <a:gsLst>
                                  <a:gs pos="0">
                                    <a:srgbClr val="666666">
                                      <a:alpha val="50000"/>
                                    </a:srgbClr>
                                  </a:gs>
                                  <a:gs pos="50000">
                                    <a:srgbClr val="CCCCCC"/>
                                  </a:gs>
                                  <a:gs pos="100000">
                                    <a:srgbClr val="666666">
                                      <a:alpha val="50000"/>
                                    </a:srgbClr>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s:wsp>
                            <wps:cNvPr id="17" name="Rectangle 17"/>
                            <wps:cNvSpPr>
                              <a:spLocks noChangeArrowheads="1"/>
                            </wps:cNvSpPr>
                            <wps:spPr bwMode="auto">
                              <a:xfrm flipH="1">
                                <a:off x="2094" y="7919"/>
                                <a:ext cx="1440" cy="1440"/>
                              </a:xfrm>
                              <a:prstGeom prst="rect">
                                <a:avLst/>
                              </a:prstGeom>
                              <a:gradFill rotWithShape="0">
                                <a:gsLst>
                                  <a:gs pos="0">
                                    <a:srgbClr val="666666">
                                      <a:alpha val="50000"/>
                                    </a:srgbClr>
                                  </a:gs>
                                  <a:gs pos="50000">
                                    <a:srgbClr val="CCCCCC"/>
                                  </a:gs>
                                  <a:gs pos="100000">
                                    <a:srgbClr val="666666">
                                      <a:alpha val="50000"/>
                                    </a:srgbClr>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wpg:grpSp>
                        <wps:wsp>
                          <wps:cNvPr id="18" name="Rectangle 18"/>
                          <wps:cNvSpPr>
                            <a:spLocks noChangeArrowheads="1"/>
                          </wps:cNvSpPr>
                          <wps:spPr bwMode="auto">
                            <a:xfrm flipH="1">
                              <a:off x="1527" y="406"/>
                              <a:ext cx="1975" cy="1524"/>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353CA" w:rsidRDefault="003353CA" w:rsidP="000614AD">
                                <w:pPr>
                                  <w:shd w:val="clear" w:color="auto" w:fill="BFBFBF"/>
                                  <w:rPr>
                                    <w:color w:val="FFFFFF"/>
                                    <w:sz w:val="48"/>
                                    <w:szCs w:val="52"/>
                                  </w:rPr>
                                </w:pPr>
                              </w:p>
                              <w:p w:rsidR="003353CA" w:rsidRDefault="003353CA" w:rsidP="000614AD">
                                <w:pPr>
                                  <w:shd w:val="clear" w:color="auto" w:fill="BFBFBF"/>
                                  <w:rPr>
                                    <w:color w:val="FFFFFF"/>
                                    <w:sz w:val="48"/>
                                    <w:szCs w:val="52"/>
                                  </w:rPr>
                                </w:pPr>
                              </w:p>
                              <w:p w:rsidR="003353CA" w:rsidRDefault="003353CA" w:rsidP="000614AD">
                                <w:pPr>
                                  <w:shd w:val="clear" w:color="auto" w:fill="BFBFBF"/>
                                  <w:rPr>
                                    <w:color w:val="FFFFFF"/>
                                    <w:sz w:val="48"/>
                                    <w:szCs w:val="52"/>
                                  </w:rPr>
                                </w:pPr>
                              </w:p>
                              <w:p w:rsidR="003353CA" w:rsidRPr="00886725" w:rsidRDefault="003353CA" w:rsidP="000614AD">
                                <w:pPr>
                                  <w:shd w:val="clear" w:color="auto" w:fill="BFBFBF"/>
                                  <w:rPr>
                                    <w:color w:val="FFFFFF"/>
                                    <w:sz w:val="48"/>
                                    <w:szCs w:val="52"/>
                                  </w:rPr>
                                </w:pPr>
                              </w:p>
                              <w:p w:rsidR="003353CA" w:rsidRDefault="003353CA" w:rsidP="000614AD">
                                <w:pPr>
                                  <w:shd w:val="clear" w:color="auto" w:fill="BFBFBF"/>
                                </w:pPr>
                              </w:p>
                            </w:txbxContent>
                          </wps:txbx>
                          <wps:bodyPr rot="0" vert="horz" wrap="square" lIns="91440" tIns="45720" rIns="91440" bIns="45720" anchor="b" anchorCtr="0" upright="1">
                            <a:noAutofit/>
                          </wps:bodyPr>
                        </wps:wsp>
                      </wpg:grpSp>
                      <wpg:grpSp>
                        <wpg:cNvPr id="19" name="Group 19"/>
                        <wpg:cNvGrpSpPr>
                          <a:grpSpLocks/>
                        </wpg:cNvGrpSpPr>
                        <wpg:grpSpPr bwMode="auto">
                          <a:xfrm>
                            <a:off x="3446" y="13758"/>
                            <a:ext cx="8169" cy="1382"/>
                            <a:chOff x="3446" y="13758"/>
                            <a:chExt cx="8169" cy="1382"/>
                          </a:xfrm>
                        </wpg:grpSpPr>
                        <wpg:grpSp>
                          <wpg:cNvPr id="20" name="Group 20"/>
                          <wpg:cNvGrpSpPr>
                            <a:grpSpLocks/>
                          </wpg:cNvGrpSpPr>
                          <wpg:grpSpPr bwMode="auto">
                            <a:xfrm flipH="1" flipV="1">
                              <a:off x="10833" y="14380"/>
                              <a:ext cx="782" cy="760"/>
                              <a:chOff x="8754" y="11945"/>
                              <a:chExt cx="2880" cy="2859"/>
                            </a:xfrm>
                          </wpg:grpSpPr>
                          <wps:wsp>
                            <wps:cNvPr id="21" name="Rectangle 21"/>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22"/>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23"/>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4" name="Rectangle 24"/>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353CA" w:rsidRPr="00886725" w:rsidRDefault="003353CA">
                                <w:pPr>
                                  <w:pStyle w:val="AralkYok"/>
                                  <w:jc w:val="right"/>
                                  <w:rPr>
                                    <w:color w:val="FFFFFF"/>
                                  </w:rPr>
                                </w:pPr>
                              </w:p>
                              <w:p w:rsidR="003353CA" w:rsidRPr="00886725" w:rsidRDefault="003353CA">
                                <w:pPr>
                                  <w:pStyle w:val="AralkYok"/>
                                  <w:jc w:val="right"/>
                                  <w:rPr>
                                    <w:color w:val="FFFFFF"/>
                                  </w:rPr>
                                </w:pPr>
                                <w:r>
                                  <w:t>Strateji Geliştirme Daire Başkanlığı</w:t>
                                </w:r>
                              </w:p>
                              <w:p w:rsidR="003353CA" w:rsidRPr="00886725" w:rsidRDefault="003353CA">
                                <w:pPr>
                                  <w:pStyle w:val="AralkYok"/>
                                  <w:jc w:val="right"/>
                                  <w:rPr>
                                    <w:color w:val="FFFFFF"/>
                                  </w:rPr>
                                </w:pPr>
                                <w:r>
                                  <w:t>Temmuz 2019</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8.2pt;margin-top:-9pt;width:646.65pt;height:853.6pt;z-index:251657728;mso-position-horizontal-relative:page;mso-position-vertical-relative:page" coordorigin="-426,353" coordsize="12350,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">
                <v:group id="Group 8" o:spid="_x0000_s1027" style="position:absolute;left:-426;top:353;width:12350;height:15081" coordorigin="-420,353" coordsize="12341,1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left:-420;top:353;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" strokecolor="white" strokeweight="1pt">
                    <v:fill color2="#999" focus="100%" type="gradient"/>
                    <v:shadow on="t" color="#7f7f7f" opacity=".5" offset="1pt"/>
                  </v:rect>
                  <v:rect id="Rectangle 10"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" fillcolor="#cfcdcd [2894]" strokecolor="white" strokeweight="1pt">
                    <v:shadow color="#d8d8d8" offset="3pt,3pt"/>
                    <v:textbox inset="18pt,108pt,36pt">
                      <w:txbxContent>
                        <w:p w:rsidR="003353CA" w:rsidRPr="00886725" w:rsidRDefault="003353CA">
                          <w:pPr>
                            <w:pStyle w:val="AralkYok"/>
                            <w:rPr>
                              <w:color w:val="FFFFFF"/>
                              <w:sz w:val="80"/>
                              <w:szCs w:val="80"/>
                            </w:rPr>
                          </w:pPr>
                          <w:r>
                            <w:rPr>
                              <w:sz w:val="96"/>
                              <w:szCs w:val="96"/>
                            </w:rPr>
                            <w:t xml:space="preserve">KIRŞEHİR </w:t>
                          </w:r>
                          <w:r w:rsidRPr="00886725">
                            <w:rPr>
                              <w:sz w:val="96"/>
                              <w:szCs w:val="96"/>
                            </w:rPr>
                            <w:t xml:space="preserve">AHİ EVRAN </w:t>
                          </w:r>
                          <w:r w:rsidRPr="00EC4957">
                            <w:rPr>
                              <w:color w:val="000000" w:themeColor="text1"/>
                              <w:sz w:val="96"/>
                              <w:szCs w:val="96"/>
                            </w:rPr>
                            <w:t>ÜNİVERSİTESİ</w:t>
                          </w:r>
                        </w:p>
                        <w:p w:rsidR="003353CA" w:rsidRPr="00886725" w:rsidRDefault="003353CA" w:rsidP="00886725">
                          <w:pPr>
                            <w:pStyle w:val="AralkYok"/>
                            <w:rPr>
                              <w:color w:val="FFFFFF"/>
                              <w:sz w:val="40"/>
                              <w:szCs w:val="40"/>
                            </w:rPr>
                          </w:pPr>
                          <w:r>
                            <w:rPr>
                              <w:sz w:val="56"/>
                              <w:szCs w:val="56"/>
                            </w:rPr>
                            <w:t>2019</w:t>
                          </w:r>
                          <w:r w:rsidRPr="00886725">
                            <w:rPr>
                              <w:sz w:val="56"/>
                              <w:szCs w:val="56"/>
                            </w:rPr>
                            <w:t xml:space="preserve"> YILI KURUMSAL MALİ DURUM VE BEKLENTİLER RAPORU</w:t>
                          </w:r>
                        </w:p>
                        <w:p w:rsidR="003353CA" w:rsidRPr="00886725" w:rsidRDefault="003353CA">
                          <w:pPr>
                            <w:pStyle w:val="AralkYok"/>
                            <w:rPr>
                              <w:color w:val="FFFFFF"/>
                            </w:rPr>
                          </w:pPr>
                        </w:p>
                        <w:p w:rsidR="003353CA" w:rsidRPr="00886725" w:rsidRDefault="003353CA">
                          <w:pPr>
                            <w:pStyle w:val="AralkYok"/>
                            <w:rPr>
                              <w:color w:val="FFFFFF"/>
                            </w:rPr>
                          </w:pPr>
                          <w:r>
                            <w:rPr>
                              <w:sz w:val="56"/>
                              <w:szCs w:val="56"/>
                            </w:rPr>
                            <w:t>OCAK-HAZİRAN 2019</w:t>
                          </w:r>
                        </w:p>
                        <w:p w:rsidR="003353CA" w:rsidRPr="00886725" w:rsidRDefault="003353CA">
                          <w:pPr>
                            <w:pStyle w:val="AralkYok"/>
                            <w:rPr>
                              <w:color w:val="FFFFFF"/>
                            </w:rPr>
                          </w:pPr>
                        </w:p>
                        <w:p w:rsidR="003353CA" w:rsidRDefault="003353CA"/>
                        <w:p w:rsidR="003353CA" w:rsidRDefault="003353CA"/>
                        <w:p w:rsidR="003353CA" w:rsidRDefault="003353CA"/>
                        <w:p w:rsidR="003353CA" w:rsidRDefault="003353CA"/>
                        <w:p w:rsidR="003353CA" w:rsidRDefault="003353CA">
                          <w:r w:rsidRPr="00990557">
                            <w:rPr>
                              <w:noProof/>
                            </w:rPr>
                            <w:drawing>
                              <wp:inline distT="0" distB="0" distL="0" distR="0">
                                <wp:extent cx="5838825" cy="2514600"/>
                                <wp:effectExtent l="0" t="0" r="0" b="0"/>
                                <wp:docPr id="1" name="Resim 1" descr="strateji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ji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p>
                      </w:txbxContent>
                    </v:textbox>
                  </v:rect>
                  <v:group id="Group 11"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" strokecolor="#b8cce4" strokeweight="1pt">
                      <v:fill opacity="52428f"/>
                      <v:shadow color="#868686"/>
                    </v:rect>
                    <v:rect id="Rectangle 13"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" strokecolor="#666" strokeweight="1pt">
                      <v:fill opacity=".5" color2="#999" focus="100%" type="gradient"/>
                      <v:shadow on="t" color="#7f7f7f" opacity=".5" offset="1pt"/>
                    </v:rect>
                    <v:rect id="Rectangle 14"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" strokecolor="#b8cce4" strokeweight="1pt">
                      <v:fill opacity="52428f"/>
                      <v:shadow color="#868686"/>
                    </v:rect>
                    <v:rect id="Rectangle 15"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" strokecolor="#666" strokeweight="1pt">
                      <v:fill opacity=".5" color2="#999" focus="100%" type="gradient"/>
                      <v:shadow on="t" color="#7f7f7f" opacity=".5" offset="1pt"/>
                    </v:rect>
                    <v:rect id="Rectangle 16"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" fillcolor="#666" strokecolor="#666" strokeweight="1pt">
                      <v:fill opacity=".5" color2="#ccc" angle="135" focus="50%" type="gradient"/>
                      <v:shadow on="t" color="#7f7f7f" opacity=".5" offset="1pt"/>
                    </v:rect>
                    <v:rect id="Rectangle 17"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" fillcolor="#666" strokecolor="#666" strokeweight="1pt">
                      <v:fill opacity=".5" color2="#ccc" angle="135" focus="50%" type="gradient"/>
                      <v:shadow on="t" color="#7f7f7f" opacity=".5" offset="1pt"/>
                    </v:rect>
                  </v:group>
                  <v:rect id="Rectangle 18" o:spid="_x0000_s1037" style="position:absolute;left:1527;top:406;width:1975;height:1524;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" fillcolor="#bfbfbf" strokecolor="white" strokeweight="1pt">
                    <v:shadow color="#d8d8d8" offset="3pt,3pt"/>
                    <v:textbox>
                      <w:txbxContent>
                        <w:p w:rsidR="003353CA" w:rsidRDefault="003353CA" w:rsidP="000614AD">
                          <w:pPr>
                            <w:shd w:val="clear" w:color="auto" w:fill="BFBFBF"/>
                            <w:rPr>
                              <w:color w:val="FFFFFF"/>
                              <w:sz w:val="48"/>
                              <w:szCs w:val="52"/>
                            </w:rPr>
                          </w:pPr>
                        </w:p>
                        <w:p w:rsidR="003353CA" w:rsidRDefault="003353CA" w:rsidP="000614AD">
                          <w:pPr>
                            <w:shd w:val="clear" w:color="auto" w:fill="BFBFBF"/>
                            <w:rPr>
                              <w:color w:val="FFFFFF"/>
                              <w:sz w:val="48"/>
                              <w:szCs w:val="52"/>
                            </w:rPr>
                          </w:pPr>
                        </w:p>
                        <w:p w:rsidR="003353CA" w:rsidRDefault="003353CA" w:rsidP="000614AD">
                          <w:pPr>
                            <w:shd w:val="clear" w:color="auto" w:fill="BFBFBF"/>
                            <w:rPr>
                              <w:color w:val="FFFFFF"/>
                              <w:sz w:val="48"/>
                              <w:szCs w:val="52"/>
                            </w:rPr>
                          </w:pPr>
                        </w:p>
                        <w:p w:rsidR="003353CA" w:rsidRPr="00886725" w:rsidRDefault="003353CA" w:rsidP="000614AD">
                          <w:pPr>
                            <w:shd w:val="clear" w:color="auto" w:fill="BFBFBF"/>
                            <w:rPr>
                              <w:color w:val="FFFFFF"/>
                              <w:sz w:val="48"/>
                              <w:szCs w:val="52"/>
                            </w:rPr>
                          </w:pPr>
                        </w:p>
                        <w:p w:rsidR="003353CA" w:rsidRDefault="003353CA" w:rsidP="000614AD">
                          <w:pPr>
                            <w:shd w:val="clear" w:color="auto" w:fill="BFBFBF"/>
                          </w:pPr>
                        </w:p>
                      </w:txbxContent>
                    </v:textbox>
                  </v:rect>
                </v:group>
                <v:group id="Group 19"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">
                    <v:rect id="Rectangle 21"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" fillcolor="#bfbfbf" strokecolor="white" strokeweight="1pt">
                      <v:fill opacity="32896f"/>
                      <v:shadow color="#d8d8d8" offset="3pt,3pt"/>
                    </v:rect>
                    <v:rect id="Rectangle 22"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" fillcolor="#c0504d" strokecolor="white" strokeweight="1pt">
                      <v:shadow color="#d8d8d8" offset="3pt,3pt"/>
                    </v:rect>
                    <v:rect id="Rectangle 23"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" fillcolor="#bfbfbf" strokecolor="white" strokeweight="1pt">
                      <v:fill opacity="32896f"/>
                      <v:shadow color="#d8d8d8" offset="3pt,3pt"/>
                    </v:rect>
                  </v:group>
                  <v:rect id="Rectangle 24"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" filled="f" stroked="f" strokecolor="white" strokeweight="1pt">
                    <v:fill opacity="52428f"/>
                    <v:textbox inset=",0,,0">
                      <w:txbxContent>
                        <w:p w:rsidR="003353CA" w:rsidRPr="00886725" w:rsidRDefault="003353CA">
                          <w:pPr>
                            <w:pStyle w:val="AralkYok"/>
                            <w:jc w:val="right"/>
                            <w:rPr>
                              <w:color w:val="FFFFFF"/>
                            </w:rPr>
                          </w:pPr>
                        </w:p>
                        <w:p w:rsidR="003353CA" w:rsidRPr="00886725" w:rsidRDefault="003353CA">
                          <w:pPr>
                            <w:pStyle w:val="AralkYok"/>
                            <w:jc w:val="right"/>
                            <w:rPr>
                              <w:color w:val="FFFFFF"/>
                            </w:rPr>
                          </w:pPr>
                          <w:r>
                            <w:t>Strateji Geliştirme Daire Başkanlığı</w:t>
                          </w:r>
                        </w:p>
                        <w:p w:rsidR="003353CA" w:rsidRPr="00886725" w:rsidRDefault="003353CA">
                          <w:pPr>
                            <w:pStyle w:val="AralkYok"/>
                            <w:jc w:val="right"/>
                            <w:rPr>
                              <w:color w:val="FFFFFF"/>
                            </w:rPr>
                          </w:pPr>
                          <w:r>
                            <w:t>Temmuz 2019</w:t>
                          </w:r>
                        </w:p>
                      </w:txbxContent>
                    </v:textbox>
                  </v:rect>
                </v:group>
                <w10:wrap anchorx="page" anchory="page"/>
              </v:group>
            </w:pict>
          </mc:Fallback>
        </mc:AlternateContent>
      </w:r>
      <w:r w:rsidR="00C35416">
        <w:t>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ş</w:t>
      </w:r>
    </w:p>
    <w:p w:rsidR="00886725" w:rsidRDefault="00886725"/>
    <w:p w:rsidR="00167EDE" w:rsidRDefault="00886725" w:rsidP="00133A79">
      <w:pPr>
        <w:spacing w:line="360" w:lineRule="auto"/>
        <w:rPr>
          <w:rFonts w:ascii="Arial Rounded MT Bold" w:hAnsi="Arial Rounded MT Bold"/>
          <w:b/>
          <w:sz w:val="48"/>
          <w:szCs w:val="48"/>
        </w:rPr>
      </w:pPr>
      <w:r>
        <w:rPr>
          <w:rFonts w:ascii="Arial Rounded MT Bold" w:hAnsi="Arial Rounded MT Bold"/>
          <w:b/>
          <w:sz w:val="48"/>
          <w:szCs w:val="48"/>
        </w:rPr>
        <w:br w:type="page"/>
      </w:r>
    </w:p>
    <w:p w:rsidR="0031683B" w:rsidRDefault="0031683B" w:rsidP="00133A79">
      <w:pPr>
        <w:spacing w:line="360" w:lineRule="auto"/>
        <w:rPr>
          <w:b/>
        </w:rPr>
      </w:pPr>
    </w:p>
    <w:p w:rsidR="00756866" w:rsidRDefault="00167EDE" w:rsidP="00756866">
      <w:pPr>
        <w:spacing w:line="360" w:lineRule="auto"/>
        <w:jc w:val="center"/>
        <w:rPr>
          <w:b/>
          <w:sz w:val="28"/>
          <w:szCs w:val="28"/>
        </w:rPr>
      </w:pPr>
      <w:r w:rsidRPr="00167EDE">
        <w:rPr>
          <w:b/>
          <w:sz w:val="28"/>
          <w:szCs w:val="28"/>
        </w:rPr>
        <w:t>İÇİNDEKİLER</w:t>
      </w:r>
    </w:p>
    <w:p w:rsidR="00756866" w:rsidRDefault="00756866" w:rsidP="00133A79">
      <w:pPr>
        <w:spacing w:line="360" w:lineRule="auto"/>
        <w:rPr>
          <w:b/>
          <w:sz w:val="28"/>
          <w:szCs w:val="28"/>
        </w:rPr>
      </w:pPr>
    </w:p>
    <w:p w:rsidR="00756866" w:rsidRPr="00756866" w:rsidRDefault="00756866" w:rsidP="00756866">
      <w:pPr>
        <w:spacing w:line="360" w:lineRule="auto"/>
        <w:rPr>
          <w:b/>
          <w:bCs/>
        </w:rPr>
      </w:pPr>
      <w:r>
        <w:rPr>
          <w:b/>
          <w:bCs/>
        </w:rPr>
        <w:t>Şekiller Listesi</w:t>
      </w:r>
      <w:proofErr w:type="gramStart"/>
      <w:r>
        <w:rPr>
          <w:b/>
          <w:bCs/>
        </w:rPr>
        <w:t>……………………………………………………………………………………….</w:t>
      </w:r>
      <w:proofErr w:type="gramEnd"/>
      <w:r>
        <w:rPr>
          <w:b/>
          <w:bCs/>
        </w:rPr>
        <w:t xml:space="preserve">3 </w:t>
      </w:r>
      <w:r w:rsidRPr="00756866">
        <w:rPr>
          <w:b/>
          <w:bCs/>
        </w:rPr>
        <w:t>Tablolar Listesi………………</w:t>
      </w:r>
      <w:r>
        <w:rPr>
          <w:b/>
          <w:bCs/>
        </w:rPr>
        <w:t>………………</w:t>
      </w:r>
      <w:r w:rsidRPr="00756866">
        <w:rPr>
          <w:b/>
          <w:bCs/>
        </w:rPr>
        <w:t>…………………………………</w:t>
      </w:r>
      <w:r>
        <w:rPr>
          <w:b/>
          <w:bCs/>
        </w:rPr>
        <w:t>……………...</w:t>
      </w:r>
      <w:r w:rsidRPr="00756866">
        <w:rPr>
          <w:b/>
          <w:bCs/>
        </w:rPr>
        <w:t>……4</w:t>
      </w:r>
    </w:p>
    <w:p w:rsidR="00167EDE" w:rsidRPr="0031683B" w:rsidRDefault="00A01C7D" w:rsidP="00133A79">
      <w:pPr>
        <w:spacing w:line="360" w:lineRule="auto"/>
        <w:rPr>
          <w:b/>
        </w:rPr>
      </w:pPr>
      <w:r>
        <w:rPr>
          <w:b/>
        </w:rPr>
        <w:t>Önsöz</w:t>
      </w:r>
      <w:proofErr w:type="gramStart"/>
      <w:r>
        <w:rPr>
          <w:b/>
        </w:rPr>
        <w:t>……………...</w:t>
      </w:r>
      <w:r w:rsidR="00355321" w:rsidRPr="0031683B">
        <w:rPr>
          <w:b/>
        </w:rPr>
        <w:t>………</w:t>
      </w:r>
      <w:r w:rsidR="002E641E" w:rsidRPr="0031683B">
        <w:rPr>
          <w:b/>
        </w:rPr>
        <w:t>………</w:t>
      </w:r>
      <w:r w:rsidR="00167EDE" w:rsidRPr="0031683B">
        <w:rPr>
          <w:b/>
        </w:rPr>
        <w:t>………………………………………………………</w:t>
      </w:r>
      <w:r w:rsidR="00355321" w:rsidRPr="0031683B">
        <w:rPr>
          <w:b/>
        </w:rPr>
        <w:t>………</w:t>
      </w:r>
      <w:r w:rsidR="0031683B">
        <w:rPr>
          <w:b/>
        </w:rPr>
        <w:t>…</w:t>
      </w:r>
      <w:proofErr w:type="gramEnd"/>
      <w:r w:rsidR="004F137B">
        <w:rPr>
          <w:b/>
        </w:rPr>
        <w:t>5</w:t>
      </w:r>
    </w:p>
    <w:p w:rsidR="008D7C64" w:rsidRPr="0031683B" w:rsidRDefault="008D7C64" w:rsidP="00133A79">
      <w:pPr>
        <w:spacing w:line="360" w:lineRule="auto"/>
        <w:rPr>
          <w:b/>
        </w:rPr>
      </w:pPr>
      <w:r w:rsidRPr="0031683B">
        <w:rPr>
          <w:b/>
        </w:rPr>
        <w:t>I.</w:t>
      </w:r>
      <w:r w:rsidR="0069119C">
        <w:rPr>
          <w:b/>
        </w:rPr>
        <w:t xml:space="preserve"> Ocak-Haziran 2019</w:t>
      </w:r>
      <w:r w:rsidR="00355321" w:rsidRPr="0031683B">
        <w:rPr>
          <w:b/>
        </w:rPr>
        <w:t xml:space="preserve"> Dönemi Bütçe Uygulama Sonuçları</w:t>
      </w:r>
      <w:proofErr w:type="gramStart"/>
      <w:r w:rsidR="00355321" w:rsidRPr="0031683B">
        <w:rPr>
          <w:b/>
        </w:rPr>
        <w:t>…….</w:t>
      </w:r>
      <w:r w:rsidR="00167EDE" w:rsidRPr="0031683B">
        <w:rPr>
          <w:b/>
        </w:rPr>
        <w:t>…………</w:t>
      </w:r>
      <w:r w:rsidR="00355321" w:rsidRPr="0031683B">
        <w:rPr>
          <w:b/>
        </w:rPr>
        <w:t>.</w:t>
      </w:r>
      <w:r w:rsidR="00167EDE" w:rsidRPr="0031683B">
        <w:rPr>
          <w:b/>
        </w:rPr>
        <w:t>…</w:t>
      </w:r>
      <w:r w:rsidRPr="0031683B">
        <w:rPr>
          <w:b/>
        </w:rPr>
        <w:t>……</w:t>
      </w:r>
      <w:r w:rsidR="00355321" w:rsidRPr="0031683B">
        <w:rPr>
          <w:b/>
        </w:rPr>
        <w:t>……………..</w:t>
      </w:r>
      <w:proofErr w:type="gramEnd"/>
      <w:r w:rsidR="004F137B">
        <w:rPr>
          <w:b/>
        </w:rPr>
        <w:t>6</w:t>
      </w:r>
    </w:p>
    <w:p w:rsidR="008D7C64" w:rsidRPr="0031683B" w:rsidRDefault="008D7C64" w:rsidP="00133A79">
      <w:pPr>
        <w:spacing w:line="360" w:lineRule="auto"/>
        <w:rPr>
          <w:b/>
        </w:rPr>
      </w:pPr>
      <w:r w:rsidRPr="0031683B">
        <w:rPr>
          <w:b/>
        </w:rPr>
        <w:t xml:space="preserve">    </w:t>
      </w:r>
      <w:r w:rsidR="0014234F" w:rsidRPr="0031683B">
        <w:rPr>
          <w:b/>
        </w:rPr>
        <w:t xml:space="preserve">    </w:t>
      </w:r>
      <w:r w:rsidRPr="0031683B">
        <w:rPr>
          <w:b/>
        </w:rPr>
        <w:t xml:space="preserve">A. </w:t>
      </w:r>
      <w:r w:rsidR="00355321" w:rsidRPr="0031683B">
        <w:rPr>
          <w:b/>
        </w:rPr>
        <w:t>Bütçe Giderleri</w:t>
      </w:r>
      <w:proofErr w:type="gramStart"/>
      <w:r w:rsidR="00355321" w:rsidRPr="0031683B">
        <w:rPr>
          <w:b/>
        </w:rPr>
        <w:t>…</w:t>
      </w:r>
      <w:r w:rsidRPr="0031683B">
        <w:rPr>
          <w:b/>
        </w:rPr>
        <w:t>…………………………………………………………………</w:t>
      </w:r>
      <w:r w:rsidR="00355321" w:rsidRPr="0031683B">
        <w:rPr>
          <w:b/>
        </w:rPr>
        <w:t>……</w:t>
      </w:r>
      <w:r w:rsidR="0031683B">
        <w:rPr>
          <w:b/>
        </w:rPr>
        <w:t>...</w:t>
      </w:r>
      <w:r w:rsidR="00355321" w:rsidRPr="0031683B">
        <w:rPr>
          <w:b/>
        </w:rPr>
        <w:t>…</w:t>
      </w:r>
      <w:proofErr w:type="gramEnd"/>
      <w:r w:rsidR="00185A32">
        <w:rPr>
          <w:b/>
        </w:rPr>
        <w:t>6</w:t>
      </w:r>
    </w:p>
    <w:p w:rsidR="008D7C64" w:rsidRPr="0031683B" w:rsidRDefault="008D7C64" w:rsidP="00133A79">
      <w:pPr>
        <w:spacing w:line="360" w:lineRule="auto"/>
        <w:rPr>
          <w:b/>
        </w:rPr>
      </w:pPr>
      <w:r w:rsidRPr="0031683B">
        <w:rPr>
          <w:b/>
        </w:rPr>
        <w:t xml:space="preserve">    </w:t>
      </w:r>
      <w:r w:rsidR="0014234F" w:rsidRPr="0031683B">
        <w:rPr>
          <w:b/>
        </w:rPr>
        <w:t xml:space="preserve">    </w:t>
      </w:r>
      <w:r w:rsidR="00355321" w:rsidRPr="0031683B">
        <w:rPr>
          <w:b/>
        </w:rPr>
        <w:t>B. Bütçe Gelirleri</w:t>
      </w:r>
      <w:proofErr w:type="gramStart"/>
      <w:r w:rsidRPr="0031683B">
        <w:rPr>
          <w:b/>
        </w:rPr>
        <w:t>…………………………………………………………………</w:t>
      </w:r>
      <w:r w:rsidR="00133A79" w:rsidRPr="0031683B">
        <w:rPr>
          <w:b/>
        </w:rPr>
        <w:t>...</w:t>
      </w:r>
      <w:r w:rsidR="00355321" w:rsidRPr="0031683B">
        <w:rPr>
          <w:b/>
        </w:rPr>
        <w:t>..........</w:t>
      </w:r>
      <w:r w:rsidR="0031683B">
        <w:rPr>
          <w:b/>
        </w:rPr>
        <w:t>....</w:t>
      </w:r>
      <w:r w:rsidR="00355321" w:rsidRPr="0031683B">
        <w:rPr>
          <w:b/>
        </w:rPr>
        <w:t>..</w:t>
      </w:r>
      <w:proofErr w:type="gramEnd"/>
      <w:r w:rsidR="00B22CAA">
        <w:rPr>
          <w:b/>
        </w:rPr>
        <w:t>11</w:t>
      </w:r>
    </w:p>
    <w:p w:rsidR="0014234F" w:rsidRPr="0031683B" w:rsidRDefault="008D7C64" w:rsidP="00133A79">
      <w:pPr>
        <w:spacing w:line="360" w:lineRule="auto"/>
        <w:rPr>
          <w:b/>
        </w:rPr>
      </w:pPr>
      <w:r w:rsidRPr="0031683B">
        <w:rPr>
          <w:b/>
        </w:rPr>
        <w:t xml:space="preserve">    </w:t>
      </w:r>
      <w:r w:rsidR="0014234F" w:rsidRPr="0031683B">
        <w:rPr>
          <w:b/>
        </w:rPr>
        <w:t xml:space="preserve">    </w:t>
      </w:r>
      <w:r w:rsidR="00355321" w:rsidRPr="0031683B">
        <w:rPr>
          <w:b/>
        </w:rPr>
        <w:t>C. Finansman</w:t>
      </w:r>
      <w:proofErr w:type="gramStart"/>
      <w:r w:rsidRPr="0031683B">
        <w:rPr>
          <w:b/>
        </w:rPr>
        <w:t>………………</w:t>
      </w:r>
      <w:r w:rsidR="0014234F" w:rsidRPr="0031683B">
        <w:rPr>
          <w:b/>
        </w:rPr>
        <w:t>…</w:t>
      </w:r>
      <w:r w:rsidR="00355321" w:rsidRPr="0031683B">
        <w:rPr>
          <w:b/>
        </w:rPr>
        <w:t>……………………………………………………………</w:t>
      </w:r>
      <w:r w:rsidR="0031683B">
        <w:rPr>
          <w:b/>
        </w:rPr>
        <w:t>...</w:t>
      </w:r>
      <w:r w:rsidR="00355321" w:rsidRPr="0031683B">
        <w:rPr>
          <w:b/>
        </w:rPr>
        <w:t>..</w:t>
      </w:r>
      <w:proofErr w:type="gramEnd"/>
      <w:r w:rsidR="00FE30A6">
        <w:rPr>
          <w:b/>
        </w:rPr>
        <w:t>16</w:t>
      </w:r>
    </w:p>
    <w:p w:rsidR="0014234F" w:rsidRPr="0031683B" w:rsidRDefault="005B72CE" w:rsidP="00133A79">
      <w:pPr>
        <w:spacing w:line="360" w:lineRule="auto"/>
        <w:rPr>
          <w:b/>
        </w:rPr>
      </w:pPr>
      <w:r>
        <w:rPr>
          <w:b/>
        </w:rPr>
        <w:t xml:space="preserve"> </w:t>
      </w:r>
      <w:r w:rsidR="00012467" w:rsidRPr="0031683B">
        <w:rPr>
          <w:b/>
        </w:rPr>
        <w:t>II.</w:t>
      </w:r>
      <w:r w:rsidR="00355321" w:rsidRPr="0031683B">
        <w:rPr>
          <w:b/>
        </w:rPr>
        <w:t xml:space="preserve"> Ocak-H</w:t>
      </w:r>
      <w:r w:rsidR="0069119C">
        <w:rPr>
          <w:b/>
        </w:rPr>
        <w:t>aziran 2019</w:t>
      </w:r>
      <w:r w:rsidR="0031683B">
        <w:rPr>
          <w:b/>
        </w:rPr>
        <w:t xml:space="preserve"> Döneminde Yürütülen </w:t>
      </w:r>
      <w:r w:rsidR="00355321" w:rsidRPr="0031683B">
        <w:rPr>
          <w:b/>
        </w:rPr>
        <w:t>Faaliyetler</w:t>
      </w:r>
      <w:proofErr w:type="gramStart"/>
      <w:r w:rsidR="00355321" w:rsidRPr="0031683B">
        <w:rPr>
          <w:b/>
        </w:rPr>
        <w:t>……………………………</w:t>
      </w:r>
      <w:r w:rsidR="0031683B">
        <w:rPr>
          <w:b/>
        </w:rPr>
        <w:t>....</w:t>
      </w:r>
      <w:r w:rsidR="00355321" w:rsidRPr="0031683B">
        <w:rPr>
          <w:b/>
        </w:rPr>
        <w:t>…</w:t>
      </w:r>
      <w:r>
        <w:rPr>
          <w:b/>
        </w:rPr>
        <w:t>...</w:t>
      </w:r>
      <w:r w:rsidR="0031683B">
        <w:rPr>
          <w:b/>
        </w:rPr>
        <w:t>…</w:t>
      </w:r>
      <w:proofErr w:type="gramEnd"/>
      <w:r w:rsidR="008D7C64" w:rsidRPr="0031683B">
        <w:rPr>
          <w:b/>
        </w:rPr>
        <w:t>1</w:t>
      </w:r>
      <w:r w:rsidR="00FE30A6">
        <w:rPr>
          <w:b/>
        </w:rPr>
        <w:t>7</w:t>
      </w:r>
    </w:p>
    <w:p w:rsidR="001F09BE" w:rsidRDefault="008D7C64" w:rsidP="00133A79">
      <w:pPr>
        <w:spacing w:line="360" w:lineRule="auto"/>
        <w:rPr>
          <w:b/>
        </w:rPr>
      </w:pPr>
      <w:r w:rsidRPr="0031683B">
        <w:rPr>
          <w:b/>
        </w:rPr>
        <w:t>III.</w:t>
      </w:r>
      <w:r w:rsidR="005620F2">
        <w:rPr>
          <w:b/>
        </w:rPr>
        <w:t xml:space="preserve"> </w:t>
      </w:r>
      <w:r w:rsidR="00355321" w:rsidRPr="0031683B">
        <w:rPr>
          <w:b/>
        </w:rPr>
        <w:t xml:space="preserve">Temmuz-Aralık </w:t>
      </w:r>
      <w:r w:rsidR="0069119C">
        <w:rPr>
          <w:b/>
        </w:rPr>
        <w:t>2019</w:t>
      </w:r>
      <w:r w:rsidR="0031683B" w:rsidRPr="0031683B">
        <w:rPr>
          <w:b/>
        </w:rPr>
        <w:t xml:space="preserve"> Dönemine İlişkin Beklentiler ve Hedefler</w:t>
      </w:r>
      <w:proofErr w:type="gramStart"/>
      <w:r w:rsidR="0031683B" w:rsidRPr="0031683B">
        <w:rPr>
          <w:b/>
        </w:rPr>
        <w:t>………………………</w:t>
      </w:r>
      <w:r w:rsidR="0031683B">
        <w:rPr>
          <w:b/>
        </w:rPr>
        <w:t>..</w:t>
      </w:r>
      <w:r w:rsidR="0031683B" w:rsidRPr="0031683B">
        <w:rPr>
          <w:b/>
        </w:rPr>
        <w:t>.</w:t>
      </w:r>
      <w:r w:rsidR="0031683B">
        <w:rPr>
          <w:b/>
        </w:rPr>
        <w:t>.</w:t>
      </w:r>
      <w:r w:rsidR="0031683B" w:rsidRPr="0031683B">
        <w:rPr>
          <w:b/>
        </w:rPr>
        <w:t>...</w:t>
      </w:r>
      <w:proofErr w:type="gramEnd"/>
      <w:r w:rsidR="00FE30A6">
        <w:rPr>
          <w:b/>
        </w:rPr>
        <w:t>21</w:t>
      </w:r>
    </w:p>
    <w:p w:rsidR="00FE7605" w:rsidRDefault="00FE7605" w:rsidP="00EC1D73">
      <w:pPr>
        <w:numPr>
          <w:ilvl w:val="0"/>
          <w:numId w:val="7"/>
        </w:numPr>
        <w:spacing w:line="360" w:lineRule="auto"/>
        <w:rPr>
          <w:b/>
        </w:rPr>
      </w:pPr>
      <w:r>
        <w:rPr>
          <w:b/>
        </w:rPr>
        <w:t>Bütçe Giderleri</w:t>
      </w:r>
      <w:proofErr w:type="gramStart"/>
      <w:r>
        <w:rPr>
          <w:b/>
        </w:rPr>
        <w:t>…</w:t>
      </w:r>
      <w:r w:rsidR="00FE30A6">
        <w:rPr>
          <w:b/>
        </w:rPr>
        <w:t>………………………………………………………………………...</w:t>
      </w:r>
      <w:proofErr w:type="gramEnd"/>
      <w:r w:rsidR="00FE30A6">
        <w:rPr>
          <w:b/>
        </w:rPr>
        <w:t>21</w:t>
      </w:r>
    </w:p>
    <w:p w:rsidR="00082BC0" w:rsidRDefault="00FE7605" w:rsidP="00FE5283">
      <w:pPr>
        <w:numPr>
          <w:ilvl w:val="0"/>
          <w:numId w:val="7"/>
        </w:numPr>
        <w:spacing w:line="360" w:lineRule="auto"/>
        <w:rPr>
          <w:b/>
        </w:rPr>
      </w:pPr>
      <w:r w:rsidRPr="00082BC0">
        <w:rPr>
          <w:b/>
        </w:rPr>
        <w:t>Bütçe Gelirleri</w:t>
      </w:r>
      <w:proofErr w:type="gramStart"/>
      <w:r w:rsidR="005620F2">
        <w:rPr>
          <w:b/>
        </w:rPr>
        <w:t>………………………………………………………………...</w:t>
      </w:r>
      <w:r w:rsidR="00FE30A6">
        <w:rPr>
          <w:b/>
        </w:rPr>
        <w:t>………….</w:t>
      </w:r>
      <w:proofErr w:type="gramEnd"/>
      <w:r w:rsidR="00FE30A6">
        <w:rPr>
          <w:b/>
        </w:rPr>
        <w:t>22</w:t>
      </w:r>
    </w:p>
    <w:p w:rsidR="00FE7605" w:rsidRPr="00082BC0" w:rsidRDefault="00FE7605" w:rsidP="00FE5283">
      <w:pPr>
        <w:numPr>
          <w:ilvl w:val="0"/>
          <w:numId w:val="7"/>
        </w:numPr>
        <w:spacing w:line="360" w:lineRule="auto"/>
        <w:rPr>
          <w:b/>
        </w:rPr>
      </w:pPr>
      <w:r w:rsidRPr="00082BC0">
        <w:rPr>
          <w:b/>
        </w:rPr>
        <w:t>Finansma</w:t>
      </w:r>
      <w:r w:rsidR="005620F2">
        <w:rPr>
          <w:b/>
        </w:rPr>
        <w:t>n</w:t>
      </w:r>
      <w:proofErr w:type="gramStart"/>
      <w:r w:rsidR="005620F2">
        <w:rPr>
          <w:b/>
        </w:rPr>
        <w:t>………………………………………………………………………………</w:t>
      </w:r>
      <w:r w:rsidR="00B957A4" w:rsidRPr="00082BC0">
        <w:rPr>
          <w:b/>
        </w:rPr>
        <w:t>..</w:t>
      </w:r>
      <w:proofErr w:type="gramEnd"/>
      <w:r w:rsidR="00FE30A6">
        <w:rPr>
          <w:b/>
        </w:rPr>
        <w:t>23</w:t>
      </w:r>
    </w:p>
    <w:p w:rsidR="00654015" w:rsidRPr="0031683B" w:rsidRDefault="00012467" w:rsidP="00133A79">
      <w:pPr>
        <w:spacing w:line="360" w:lineRule="auto"/>
        <w:rPr>
          <w:b/>
        </w:rPr>
      </w:pPr>
      <w:r w:rsidRPr="0031683B">
        <w:rPr>
          <w:b/>
        </w:rPr>
        <w:t>IV.</w:t>
      </w:r>
      <w:r w:rsidR="005620F2">
        <w:rPr>
          <w:b/>
        </w:rPr>
        <w:t xml:space="preserve"> </w:t>
      </w:r>
      <w:r w:rsidR="0031683B" w:rsidRPr="0031683B">
        <w:rPr>
          <w:b/>
        </w:rPr>
        <w:t>Temmuz-Ar</w:t>
      </w:r>
      <w:r w:rsidR="0069119C">
        <w:rPr>
          <w:b/>
        </w:rPr>
        <w:t>alık 2019</w:t>
      </w:r>
      <w:r w:rsidR="0031683B">
        <w:rPr>
          <w:b/>
        </w:rPr>
        <w:t xml:space="preserve"> Döneminde Yürütülecek </w:t>
      </w:r>
      <w:r w:rsidR="005620F2">
        <w:rPr>
          <w:b/>
        </w:rPr>
        <w:t>Faaliyetler</w:t>
      </w:r>
      <w:proofErr w:type="gramStart"/>
      <w:r w:rsidR="005620F2">
        <w:rPr>
          <w:b/>
        </w:rPr>
        <w:t>………………</w:t>
      </w:r>
      <w:r w:rsidR="0031683B" w:rsidRPr="0031683B">
        <w:rPr>
          <w:b/>
        </w:rPr>
        <w:t>…</w:t>
      </w:r>
      <w:r w:rsidR="0031683B">
        <w:rPr>
          <w:b/>
        </w:rPr>
        <w:t>…</w:t>
      </w:r>
      <w:r w:rsidR="005620F2">
        <w:rPr>
          <w:b/>
        </w:rPr>
        <w:t>...</w:t>
      </w:r>
      <w:r w:rsidR="0031683B">
        <w:rPr>
          <w:b/>
        </w:rPr>
        <w:t>…….</w:t>
      </w:r>
      <w:r w:rsidR="00A36666">
        <w:rPr>
          <w:b/>
        </w:rPr>
        <w:t>.</w:t>
      </w:r>
      <w:r w:rsidR="0031683B">
        <w:rPr>
          <w:b/>
        </w:rPr>
        <w:t>….</w:t>
      </w:r>
      <w:r w:rsidR="0031683B" w:rsidRPr="0031683B">
        <w:rPr>
          <w:b/>
        </w:rPr>
        <w:t>.</w:t>
      </w:r>
      <w:proofErr w:type="gramEnd"/>
      <w:r w:rsidR="00610199" w:rsidRPr="0031683B">
        <w:rPr>
          <w:b/>
        </w:rPr>
        <w:t>2</w:t>
      </w:r>
      <w:r w:rsidR="00FE30A6">
        <w:rPr>
          <w:b/>
        </w:rPr>
        <w:t>4</w:t>
      </w:r>
    </w:p>
    <w:p w:rsidR="006D1943" w:rsidRPr="0031683B" w:rsidRDefault="006D1943" w:rsidP="00133A79">
      <w:pPr>
        <w:spacing w:line="360" w:lineRule="auto"/>
        <w:rPr>
          <w:b/>
        </w:rPr>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355321" w:rsidRDefault="00355321" w:rsidP="00133A79">
      <w:pPr>
        <w:spacing w:line="360" w:lineRule="auto"/>
      </w:pPr>
    </w:p>
    <w:p w:rsidR="005B72CE" w:rsidRDefault="005B72CE" w:rsidP="00133A79">
      <w:pPr>
        <w:spacing w:line="360" w:lineRule="auto"/>
      </w:pPr>
    </w:p>
    <w:p w:rsidR="00A36666" w:rsidRPr="005B72CE" w:rsidRDefault="00A36666" w:rsidP="00133A79">
      <w:pPr>
        <w:spacing w:line="360" w:lineRule="auto"/>
        <w:rPr>
          <w:b/>
        </w:rPr>
      </w:pPr>
    </w:p>
    <w:p w:rsidR="006D1943" w:rsidRDefault="006D1943" w:rsidP="00133A79">
      <w:pPr>
        <w:spacing w:line="360" w:lineRule="auto"/>
        <w:rPr>
          <w:b/>
        </w:rPr>
      </w:pPr>
      <w:r w:rsidRPr="005B72CE">
        <w:rPr>
          <w:b/>
        </w:rPr>
        <w:t>ŞEKİLLER LİSTESİ</w:t>
      </w:r>
    </w:p>
    <w:p w:rsidR="005B72CE" w:rsidRPr="005B72CE" w:rsidRDefault="005B72CE" w:rsidP="00133A79">
      <w:pPr>
        <w:spacing w:line="360" w:lineRule="auto"/>
        <w:rPr>
          <w:b/>
        </w:rPr>
      </w:pPr>
    </w:p>
    <w:p w:rsidR="006D1943" w:rsidRPr="005B72CE" w:rsidRDefault="009B0E8F" w:rsidP="00133A79">
      <w:pPr>
        <w:spacing w:line="360" w:lineRule="auto"/>
        <w:rPr>
          <w:b/>
        </w:rPr>
      </w:pPr>
      <w:r>
        <w:rPr>
          <w:b/>
        </w:rPr>
        <w:t>Şekil 1</w:t>
      </w:r>
      <w:r w:rsidRPr="00006B46">
        <w:rPr>
          <w:b/>
        </w:rPr>
        <w:t xml:space="preserve">: </w:t>
      </w:r>
      <w:r w:rsidR="0069119C">
        <w:rPr>
          <w:b/>
          <w:color w:val="000000" w:themeColor="text1"/>
        </w:rPr>
        <w:t>2019</w:t>
      </w:r>
      <w:r w:rsidR="00006B46" w:rsidRPr="00006B46">
        <w:rPr>
          <w:b/>
          <w:color w:val="000000" w:themeColor="text1"/>
        </w:rPr>
        <w:t xml:space="preserve"> Yılı Bütçesinin Birinci Ekonomik Düzeyde Dağılımı</w:t>
      </w:r>
      <w:r w:rsidR="00006B46">
        <w:rPr>
          <w:b/>
        </w:rPr>
        <w:t xml:space="preserve"> </w:t>
      </w:r>
      <w:proofErr w:type="gramStart"/>
      <w:r w:rsidR="005B72CE">
        <w:rPr>
          <w:b/>
        </w:rPr>
        <w:t>………</w:t>
      </w:r>
      <w:r w:rsidR="00D814A5">
        <w:rPr>
          <w:b/>
        </w:rPr>
        <w:t>……</w:t>
      </w:r>
      <w:r w:rsidR="005B72CE">
        <w:rPr>
          <w:b/>
        </w:rPr>
        <w:t>…...</w:t>
      </w:r>
      <w:r w:rsidR="00D814A5">
        <w:rPr>
          <w:b/>
        </w:rPr>
        <w:t>……</w:t>
      </w:r>
      <w:r w:rsidR="00006B46">
        <w:rPr>
          <w:b/>
        </w:rPr>
        <w:t>.</w:t>
      </w:r>
      <w:r w:rsidR="005B72CE">
        <w:rPr>
          <w:b/>
        </w:rPr>
        <w:t>…</w:t>
      </w:r>
      <w:r w:rsidR="00D814A5">
        <w:rPr>
          <w:b/>
        </w:rPr>
        <w:t>.</w:t>
      </w:r>
      <w:r w:rsidR="00B957A4">
        <w:rPr>
          <w:b/>
        </w:rPr>
        <w:t>…</w:t>
      </w:r>
      <w:r w:rsidR="00006B46">
        <w:rPr>
          <w:b/>
        </w:rPr>
        <w:t>.</w:t>
      </w:r>
      <w:r w:rsidR="00B957A4">
        <w:rPr>
          <w:b/>
        </w:rPr>
        <w:t>.</w:t>
      </w:r>
      <w:proofErr w:type="gramEnd"/>
      <w:r w:rsidR="004F137B">
        <w:rPr>
          <w:b/>
        </w:rPr>
        <w:t>6</w:t>
      </w:r>
    </w:p>
    <w:p w:rsidR="006D1943" w:rsidRPr="005B72CE" w:rsidRDefault="006D1943" w:rsidP="00133A79">
      <w:pPr>
        <w:spacing w:line="360" w:lineRule="auto"/>
        <w:rPr>
          <w:b/>
        </w:rPr>
      </w:pPr>
      <w:r w:rsidRPr="005B72CE">
        <w:rPr>
          <w:b/>
        </w:rPr>
        <w:t>Şekil 2: Ocak-Haziran Harcamalarının 201</w:t>
      </w:r>
      <w:r w:rsidR="0069119C">
        <w:rPr>
          <w:b/>
        </w:rPr>
        <w:t>9-2018</w:t>
      </w:r>
      <w:r w:rsidR="00D814A5">
        <w:rPr>
          <w:b/>
        </w:rPr>
        <w:t xml:space="preserve"> Yılları Karşılaştırması</w:t>
      </w:r>
      <w:proofErr w:type="gramStart"/>
      <w:r w:rsidR="00D814A5">
        <w:rPr>
          <w:b/>
        </w:rPr>
        <w:t>……………….……</w:t>
      </w:r>
      <w:r w:rsidR="00655289">
        <w:rPr>
          <w:b/>
        </w:rPr>
        <w:t>.</w:t>
      </w:r>
      <w:proofErr w:type="gramEnd"/>
      <w:r w:rsidR="00655289">
        <w:rPr>
          <w:b/>
        </w:rPr>
        <w:t>7</w:t>
      </w:r>
    </w:p>
    <w:p w:rsidR="006D1943" w:rsidRPr="005B72CE" w:rsidRDefault="00EC4957" w:rsidP="00133A79">
      <w:pPr>
        <w:spacing w:line="360" w:lineRule="auto"/>
        <w:rPr>
          <w:b/>
        </w:rPr>
      </w:pPr>
      <w:r>
        <w:rPr>
          <w:b/>
        </w:rPr>
        <w:t>Şekil 3: 201</w:t>
      </w:r>
      <w:r w:rsidR="0069119C">
        <w:rPr>
          <w:b/>
        </w:rPr>
        <w:t>9</w:t>
      </w:r>
      <w:r w:rsidR="006D1943" w:rsidRPr="005B72CE">
        <w:rPr>
          <w:b/>
        </w:rPr>
        <w:t xml:space="preserve"> </w:t>
      </w:r>
      <w:r w:rsidR="00D814A5">
        <w:rPr>
          <w:b/>
        </w:rPr>
        <w:t xml:space="preserve">Yılı </w:t>
      </w:r>
      <w:r w:rsidR="006D1943" w:rsidRPr="005B72CE">
        <w:rPr>
          <w:b/>
        </w:rPr>
        <w:t xml:space="preserve">Gelir Tahminlerinin </w:t>
      </w:r>
      <w:r w:rsidR="005B72CE">
        <w:rPr>
          <w:b/>
        </w:rPr>
        <w:t xml:space="preserve">Toplam </w:t>
      </w:r>
      <w:r w:rsidR="003B4167">
        <w:rPr>
          <w:b/>
        </w:rPr>
        <w:t>Bütç</w:t>
      </w:r>
      <w:r w:rsidR="00335DF2">
        <w:rPr>
          <w:b/>
        </w:rPr>
        <w:t>e</w:t>
      </w:r>
      <w:r w:rsidR="00D814A5">
        <w:rPr>
          <w:b/>
        </w:rPr>
        <w:t>deki Dağılımı</w:t>
      </w:r>
      <w:proofErr w:type="gramStart"/>
      <w:r w:rsidR="00D814A5">
        <w:rPr>
          <w:b/>
        </w:rPr>
        <w:t>……</w:t>
      </w:r>
      <w:r w:rsidR="003B4167">
        <w:rPr>
          <w:b/>
        </w:rPr>
        <w:t>………</w:t>
      </w:r>
      <w:r w:rsidR="00FE30A6">
        <w:rPr>
          <w:b/>
        </w:rPr>
        <w:t>…...</w:t>
      </w:r>
      <w:r w:rsidR="003B4167">
        <w:rPr>
          <w:b/>
        </w:rPr>
        <w:t>..</w:t>
      </w:r>
      <w:r w:rsidR="006D1943" w:rsidRPr="005B72CE">
        <w:rPr>
          <w:b/>
        </w:rPr>
        <w:t>……</w:t>
      </w:r>
      <w:r w:rsidR="00D814A5">
        <w:rPr>
          <w:b/>
        </w:rPr>
        <w:t>.</w:t>
      </w:r>
      <w:r w:rsidR="005B72CE">
        <w:rPr>
          <w:b/>
        </w:rPr>
        <w:t>….</w:t>
      </w:r>
      <w:r w:rsidR="00FE30A6">
        <w:rPr>
          <w:b/>
        </w:rPr>
        <w:t>.</w:t>
      </w:r>
      <w:r w:rsidR="004F137B">
        <w:rPr>
          <w:b/>
        </w:rPr>
        <w:t>.</w:t>
      </w:r>
      <w:proofErr w:type="gramEnd"/>
      <w:r w:rsidR="00FE30A6">
        <w:rPr>
          <w:b/>
        </w:rPr>
        <w:t>11</w:t>
      </w:r>
    </w:p>
    <w:p w:rsidR="006D1943" w:rsidRPr="005B72CE" w:rsidRDefault="0069119C" w:rsidP="00133A79">
      <w:pPr>
        <w:spacing w:line="360" w:lineRule="auto"/>
        <w:rPr>
          <w:b/>
        </w:rPr>
      </w:pPr>
      <w:r>
        <w:rPr>
          <w:b/>
        </w:rPr>
        <w:t>Şekil 4: 2019-2018</w:t>
      </w:r>
      <w:r w:rsidR="006D1943" w:rsidRPr="005B72CE">
        <w:rPr>
          <w:b/>
        </w:rPr>
        <w:t xml:space="preserve"> </w:t>
      </w:r>
      <w:r w:rsidR="00FA43E0">
        <w:rPr>
          <w:b/>
        </w:rPr>
        <w:t>Yılları</w:t>
      </w:r>
      <w:r w:rsidR="00D814A5">
        <w:rPr>
          <w:b/>
        </w:rPr>
        <w:t xml:space="preserve"> Ocak-Haziran Dönemi Gelir </w:t>
      </w:r>
      <w:r w:rsidR="006D1943" w:rsidRPr="005B72CE">
        <w:rPr>
          <w:b/>
        </w:rPr>
        <w:t>Gerçekleşme</w:t>
      </w:r>
      <w:r w:rsidR="00FA43E0">
        <w:rPr>
          <w:b/>
        </w:rPr>
        <w:t xml:space="preserve">si </w:t>
      </w:r>
      <w:proofErr w:type="gramStart"/>
      <w:r w:rsidR="00FA43E0">
        <w:rPr>
          <w:b/>
        </w:rPr>
        <w:t>……...</w:t>
      </w:r>
      <w:r w:rsidR="005620F2">
        <w:rPr>
          <w:b/>
        </w:rPr>
        <w:t>…....</w:t>
      </w:r>
      <w:r w:rsidR="00D814A5">
        <w:rPr>
          <w:b/>
        </w:rPr>
        <w:t>………</w:t>
      </w:r>
      <w:r w:rsidR="005B72CE">
        <w:rPr>
          <w:b/>
        </w:rPr>
        <w:t>…</w:t>
      </w:r>
      <w:r w:rsidR="00FE30A6">
        <w:rPr>
          <w:b/>
        </w:rPr>
        <w:t>...</w:t>
      </w:r>
      <w:proofErr w:type="gramEnd"/>
      <w:r w:rsidR="00FE30A6">
        <w:rPr>
          <w:b/>
        </w:rPr>
        <w:t>13</w:t>
      </w:r>
    </w:p>
    <w:p w:rsidR="00355321" w:rsidRDefault="00355321"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4F137B" w:rsidRDefault="004F137B" w:rsidP="00133A79">
      <w:pPr>
        <w:spacing w:line="360" w:lineRule="auto"/>
        <w:rPr>
          <w:b/>
        </w:rPr>
      </w:pPr>
    </w:p>
    <w:p w:rsidR="005B72CE" w:rsidRPr="005B72CE" w:rsidRDefault="005B72CE" w:rsidP="00133A79">
      <w:pPr>
        <w:spacing w:line="360" w:lineRule="auto"/>
        <w:rPr>
          <w:b/>
        </w:rPr>
      </w:pPr>
    </w:p>
    <w:p w:rsidR="00DA5BD2" w:rsidRDefault="00C40FA4" w:rsidP="00133A79">
      <w:pPr>
        <w:spacing w:line="360" w:lineRule="auto"/>
        <w:rPr>
          <w:b/>
        </w:rPr>
      </w:pPr>
      <w:r w:rsidRPr="005B72CE">
        <w:rPr>
          <w:b/>
        </w:rPr>
        <w:t>TABLOLAR LİSTESİ</w:t>
      </w:r>
    </w:p>
    <w:p w:rsidR="005B72CE" w:rsidRPr="005B72CE" w:rsidRDefault="005B72CE" w:rsidP="00133A79">
      <w:pPr>
        <w:spacing w:line="360" w:lineRule="auto"/>
        <w:rPr>
          <w:b/>
        </w:rPr>
      </w:pPr>
    </w:p>
    <w:p w:rsidR="00C40FA4" w:rsidRPr="00F74B9B" w:rsidRDefault="00C40FA4" w:rsidP="00133A79">
      <w:pPr>
        <w:spacing w:line="360" w:lineRule="auto"/>
        <w:rPr>
          <w:b/>
        </w:rPr>
      </w:pPr>
      <w:r w:rsidRPr="00F74B9B">
        <w:rPr>
          <w:b/>
        </w:rPr>
        <w:t xml:space="preserve">Tablo 1: </w:t>
      </w:r>
      <w:r w:rsidR="000B1370">
        <w:rPr>
          <w:b/>
        </w:rPr>
        <w:t>201</w:t>
      </w:r>
      <w:r w:rsidR="0069119C">
        <w:rPr>
          <w:b/>
        </w:rPr>
        <w:t>9-2018</w:t>
      </w:r>
      <w:r w:rsidR="00EE12CF">
        <w:rPr>
          <w:b/>
        </w:rPr>
        <w:t xml:space="preserve"> </w:t>
      </w:r>
      <w:r w:rsidR="002D3E32" w:rsidRPr="00F74B9B">
        <w:rPr>
          <w:b/>
        </w:rPr>
        <w:t xml:space="preserve">Yılları </w:t>
      </w:r>
      <w:r w:rsidRPr="00F74B9B">
        <w:rPr>
          <w:b/>
        </w:rPr>
        <w:t xml:space="preserve">Ocak-Haziran </w:t>
      </w:r>
      <w:r w:rsidR="002D3E32" w:rsidRPr="00F74B9B">
        <w:rPr>
          <w:b/>
        </w:rPr>
        <w:t>Dönemi Bütçe Giderleri</w:t>
      </w:r>
      <w:proofErr w:type="gramStart"/>
      <w:r w:rsidR="002D3E32" w:rsidRPr="00F74B9B">
        <w:rPr>
          <w:b/>
        </w:rPr>
        <w:t>……………</w:t>
      </w:r>
      <w:r w:rsidRPr="00F74B9B">
        <w:rPr>
          <w:b/>
        </w:rPr>
        <w:t>……</w:t>
      </w:r>
      <w:r w:rsidR="002D3E32" w:rsidRPr="00F74B9B">
        <w:rPr>
          <w:b/>
        </w:rPr>
        <w:t>……</w:t>
      </w:r>
      <w:r w:rsidR="00F74B9B" w:rsidRPr="00F74B9B">
        <w:rPr>
          <w:b/>
        </w:rPr>
        <w:t>…</w:t>
      </w:r>
      <w:r w:rsidR="00EE12CF">
        <w:rPr>
          <w:b/>
        </w:rPr>
        <w:t>..</w:t>
      </w:r>
      <w:r w:rsidR="00094600" w:rsidRPr="00F74B9B">
        <w:rPr>
          <w:b/>
        </w:rPr>
        <w:t>…</w:t>
      </w:r>
      <w:proofErr w:type="gramEnd"/>
      <w:r w:rsidR="00094600" w:rsidRPr="00F74B9B">
        <w:rPr>
          <w:b/>
        </w:rPr>
        <w:t>7</w:t>
      </w:r>
    </w:p>
    <w:p w:rsidR="00C40FA4" w:rsidRPr="005B72CE" w:rsidRDefault="00C40FA4" w:rsidP="00133A79">
      <w:pPr>
        <w:spacing w:line="360" w:lineRule="auto"/>
        <w:rPr>
          <w:b/>
        </w:rPr>
      </w:pPr>
      <w:r w:rsidRPr="005B72CE">
        <w:rPr>
          <w:b/>
        </w:rPr>
        <w:t>Tablo 2:</w:t>
      </w:r>
      <w:r w:rsidR="00F74B9B" w:rsidRPr="00F74B9B">
        <w:rPr>
          <w:b/>
        </w:rPr>
        <w:t xml:space="preserve"> </w:t>
      </w:r>
      <w:r w:rsidR="0069119C">
        <w:rPr>
          <w:b/>
        </w:rPr>
        <w:t>2019-2018</w:t>
      </w:r>
      <w:r w:rsidR="00F74B9B">
        <w:rPr>
          <w:b/>
        </w:rPr>
        <w:t xml:space="preserve"> Yılları </w:t>
      </w:r>
      <w:r w:rsidRPr="005B72CE">
        <w:rPr>
          <w:b/>
        </w:rPr>
        <w:t>Ocak-Haziran</w:t>
      </w:r>
      <w:r w:rsidR="00F74B9B">
        <w:rPr>
          <w:b/>
        </w:rPr>
        <w:t xml:space="preserve"> Dönemi Gider </w:t>
      </w:r>
      <w:r w:rsidRPr="005B72CE">
        <w:rPr>
          <w:b/>
        </w:rPr>
        <w:t>Gerçekleşmesinin Karşılaşt</w:t>
      </w:r>
      <w:r w:rsidR="005B72CE">
        <w:rPr>
          <w:b/>
        </w:rPr>
        <w:t>ırılması</w:t>
      </w:r>
      <w:proofErr w:type="gramStart"/>
      <w:r w:rsidR="005B72CE">
        <w:rPr>
          <w:b/>
        </w:rPr>
        <w:t>..</w:t>
      </w:r>
      <w:proofErr w:type="gramEnd"/>
      <w:r w:rsidR="00094600">
        <w:rPr>
          <w:b/>
        </w:rPr>
        <w:t>8</w:t>
      </w:r>
    </w:p>
    <w:p w:rsidR="00C40FA4" w:rsidRPr="005B72CE" w:rsidRDefault="00C40FA4" w:rsidP="00133A79">
      <w:pPr>
        <w:spacing w:line="360" w:lineRule="auto"/>
        <w:rPr>
          <w:b/>
        </w:rPr>
      </w:pPr>
      <w:r w:rsidRPr="005B72CE">
        <w:rPr>
          <w:b/>
        </w:rPr>
        <w:t xml:space="preserve">Tablo 3: </w:t>
      </w:r>
      <w:r w:rsidR="00533341" w:rsidRPr="005B72CE">
        <w:rPr>
          <w:b/>
        </w:rPr>
        <w:t>Ocak Ayı Bütçe Gi</w:t>
      </w:r>
      <w:r w:rsidR="005B72CE">
        <w:rPr>
          <w:b/>
        </w:rPr>
        <w:t>derleri</w:t>
      </w:r>
      <w:proofErr w:type="gramStart"/>
      <w:r w:rsidR="005B72CE">
        <w:rPr>
          <w:b/>
        </w:rPr>
        <w:t>………………………………………………………………</w:t>
      </w:r>
      <w:r w:rsidR="004F137B">
        <w:rPr>
          <w:b/>
        </w:rPr>
        <w:t>.</w:t>
      </w:r>
      <w:r w:rsidR="005B72CE">
        <w:rPr>
          <w:b/>
        </w:rPr>
        <w:t>..</w:t>
      </w:r>
      <w:r w:rsidR="00094600">
        <w:rPr>
          <w:b/>
        </w:rPr>
        <w:t>.</w:t>
      </w:r>
      <w:proofErr w:type="gramEnd"/>
      <w:r w:rsidR="00094600">
        <w:rPr>
          <w:b/>
        </w:rPr>
        <w:t>9</w:t>
      </w:r>
    </w:p>
    <w:p w:rsidR="00533341" w:rsidRPr="005B72CE" w:rsidRDefault="00533341" w:rsidP="00133A79">
      <w:pPr>
        <w:spacing w:line="360" w:lineRule="auto"/>
        <w:rPr>
          <w:b/>
        </w:rPr>
      </w:pPr>
      <w:r w:rsidRPr="005B72CE">
        <w:rPr>
          <w:b/>
        </w:rPr>
        <w:t>Tablo 4: Şubat Ayı Bütçe G</w:t>
      </w:r>
      <w:r w:rsidR="005B72CE">
        <w:rPr>
          <w:b/>
        </w:rPr>
        <w:t>iderleri</w:t>
      </w:r>
      <w:proofErr w:type="gramStart"/>
      <w:r w:rsidR="005B72CE">
        <w:rPr>
          <w:b/>
        </w:rPr>
        <w:t>……………………………………………………………</w:t>
      </w:r>
      <w:r w:rsidR="00B22CAA">
        <w:rPr>
          <w:b/>
        </w:rPr>
        <w:t>.</w:t>
      </w:r>
      <w:r w:rsidR="00094600">
        <w:rPr>
          <w:b/>
        </w:rPr>
        <w:t>..</w:t>
      </w:r>
      <w:r w:rsidR="004F137B">
        <w:rPr>
          <w:b/>
        </w:rPr>
        <w:t>…</w:t>
      </w:r>
      <w:proofErr w:type="gramEnd"/>
      <w:r w:rsidR="00B22CAA">
        <w:rPr>
          <w:b/>
        </w:rPr>
        <w:t>9</w:t>
      </w:r>
    </w:p>
    <w:p w:rsidR="00533341" w:rsidRPr="005B72CE" w:rsidRDefault="00533341" w:rsidP="00133A79">
      <w:pPr>
        <w:spacing w:line="360" w:lineRule="auto"/>
        <w:rPr>
          <w:b/>
        </w:rPr>
      </w:pPr>
      <w:r w:rsidRPr="005B72CE">
        <w:rPr>
          <w:b/>
        </w:rPr>
        <w:t>Tablo 5: Mart Ayı Bütçe G</w:t>
      </w:r>
      <w:r w:rsidR="005B72CE">
        <w:rPr>
          <w:b/>
        </w:rPr>
        <w:t>iderleri</w:t>
      </w:r>
      <w:proofErr w:type="gramStart"/>
      <w:r w:rsidR="005B72CE">
        <w:rPr>
          <w:b/>
        </w:rPr>
        <w:t>………………………………………………………………</w:t>
      </w:r>
      <w:r w:rsidR="008E3F0D" w:rsidRPr="005B72CE">
        <w:rPr>
          <w:b/>
        </w:rPr>
        <w:t>.</w:t>
      </w:r>
      <w:r w:rsidR="00D76BF1" w:rsidRPr="005B72CE">
        <w:rPr>
          <w:b/>
        </w:rPr>
        <w:t>.</w:t>
      </w:r>
      <w:r w:rsidR="004F137B">
        <w:rPr>
          <w:b/>
        </w:rPr>
        <w:t>.</w:t>
      </w:r>
      <w:proofErr w:type="gramEnd"/>
      <w:r w:rsidR="00FE30A6">
        <w:rPr>
          <w:b/>
        </w:rPr>
        <w:t>9</w:t>
      </w:r>
    </w:p>
    <w:p w:rsidR="00533341" w:rsidRPr="005B72CE" w:rsidRDefault="00533341" w:rsidP="00133A79">
      <w:pPr>
        <w:spacing w:line="360" w:lineRule="auto"/>
        <w:rPr>
          <w:b/>
        </w:rPr>
      </w:pPr>
      <w:r w:rsidRPr="005B72CE">
        <w:rPr>
          <w:b/>
        </w:rPr>
        <w:t>Tablo 6: Nisan Ayı Bütçe Giderleri</w:t>
      </w:r>
      <w:proofErr w:type="gramStart"/>
      <w:r w:rsidRPr="005B72CE">
        <w:rPr>
          <w:b/>
        </w:rPr>
        <w:t>………………………………………………………………</w:t>
      </w:r>
      <w:r w:rsidR="00094600">
        <w:rPr>
          <w:b/>
        </w:rPr>
        <w:t>..</w:t>
      </w:r>
      <w:proofErr w:type="gramEnd"/>
      <w:r w:rsidR="00094600">
        <w:rPr>
          <w:b/>
        </w:rPr>
        <w:t>10</w:t>
      </w:r>
    </w:p>
    <w:p w:rsidR="00533341" w:rsidRPr="005B72CE" w:rsidRDefault="00533341" w:rsidP="00133A79">
      <w:pPr>
        <w:spacing w:line="360" w:lineRule="auto"/>
        <w:rPr>
          <w:b/>
        </w:rPr>
      </w:pPr>
      <w:r w:rsidRPr="005B72CE">
        <w:rPr>
          <w:b/>
        </w:rPr>
        <w:t>Tablo 7 : Mayıs Ayı Bütçe Giderleri</w:t>
      </w:r>
      <w:proofErr w:type="gramStart"/>
      <w:r w:rsidRPr="005B72CE">
        <w:rPr>
          <w:b/>
        </w:rPr>
        <w:t>…………………………………………</w:t>
      </w:r>
      <w:r w:rsidR="00D76BF1" w:rsidRPr="005B72CE">
        <w:rPr>
          <w:b/>
        </w:rPr>
        <w:t>…………………</w:t>
      </w:r>
      <w:r w:rsidR="00B22CAA">
        <w:rPr>
          <w:b/>
        </w:rPr>
        <w:t>…</w:t>
      </w:r>
      <w:proofErr w:type="gramEnd"/>
      <w:r w:rsidR="00B22CAA">
        <w:rPr>
          <w:b/>
        </w:rPr>
        <w:t>10</w:t>
      </w:r>
    </w:p>
    <w:p w:rsidR="00533341" w:rsidRDefault="00533341" w:rsidP="00133A79">
      <w:pPr>
        <w:spacing w:line="360" w:lineRule="auto"/>
        <w:rPr>
          <w:b/>
        </w:rPr>
      </w:pPr>
      <w:r w:rsidRPr="005B72CE">
        <w:rPr>
          <w:b/>
        </w:rPr>
        <w:t xml:space="preserve">Tablo 8: </w:t>
      </w:r>
      <w:r w:rsidR="005B72CE">
        <w:rPr>
          <w:b/>
        </w:rPr>
        <w:t>Haziran Ayı Bütçe Giderleri</w:t>
      </w:r>
      <w:proofErr w:type="gramStart"/>
      <w:r w:rsidR="005B72CE">
        <w:rPr>
          <w:b/>
        </w:rPr>
        <w:t>…………</w:t>
      </w:r>
      <w:r w:rsidRPr="005B72CE">
        <w:rPr>
          <w:b/>
        </w:rPr>
        <w:t>………………………………………………</w:t>
      </w:r>
      <w:r w:rsidR="00FE30A6">
        <w:rPr>
          <w:b/>
        </w:rPr>
        <w:t>.....</w:t>
      </w:r>
      <w:proofErr w:type="gramEnd"/>
      <w:r w:rsidR="00FE30A6">
        <w:rPr>
          <w:b/>
        </w:rPr>
        <w:t>10</w:t>
      </w:r>
    </w:p>
    <w:p w:rsidR="003B4167" w:rsidRPr="005B72CE" w:rsidRDefault="003B4167" w:rsidP="00F74B9B">
      <w:pPr>
        <w:spacing w:line="360" w:lineRule="auto"/>
        <w:jc w:val="both"/>
        <w:rPr>
          <w:b/>
        </w:rPr>
      </w:pPr>
      <w:r>
        <w:rPr>
          <w:b/>
        </w:rPr>
        <w:t xml:space="preserve">Tablo 9: </w:t>
      </w:r>
      <w:r w:rsidR="0069119C">
        <w:rPr>
          <w:b/>
        </w:rPr>
        <w:t>2019-2018</w:t>
      </w:r>
      <w:r w:rsidR="002C1ED2">
        <w:rPr>
          <w:b/>
        </w:rPr>
        <w:t xml:space="preserve"> Yılları</w:t>
      </w:r>
      <w:r w:rsidR="00F74B9B">
        <w:rPr>
          <w:b/>
        </w:rPr>
        <w:t xml:space="preserve"> Ocak-Haziran Dönemi </w:t>
      </w:r>
      <w:r>
        <w:rPr>
          <w:b/>
        </w:rPr>
        <w:t>Gelir Gerçekleşmesinin</w:t>
      </w:r>
      <w:r w:rsidR="00FE30A6">
        <w:rPr>
          <w:b/>
        </w:rPr>
        <w:t xml:space="preserve"> Karşılaştırılması.12</w:t>
      </w:r>
    </w:p>
    <w:p w:rsidR="00D76BF1" w:rsidRPr="005B72CE" w:rsidRDefault="00006B46" w:rsidP="00133A79">
      <w:pPr>
        <w:spacing w:line="360" w:lineRule="auto"/>
        <w:rPr>
          <w:b/>
        </w:rPr>
      </w:pPr>
      <w:r>
        <w:rPr>
          <w:b/>
        </w:rPr>
        <w:t>Tablo 10</w:t>
      </w:r>
      <w:r w:rsidR="008E3F0D" w:rsidRPr="005B72CE">
        <w:rPr>
          <w:b/>
        </w:rPr>
        <w:t>: Ocak Ayı Bütçe Gelirleri</w:t>
      </w:r>
      <w:proofErr w:type="gramStart"/>
      <w:r w:rsidR="008E3F0D" w:rsidRPr="005B72CE">
        <w:rPr>
          <w:b/>
        </w:rPr>
        <w:t>………………………………………………………….…</w:t>
      </w:r>
      <w:r w:rsidR="004F137B">
        <w:rPr>
          <w:b/>
        </w:rPr>
        <w:t>..</w:t>
      </w:r>
      <w:r w:rsidR="00FE30A6">
        <w:rPr>
          <w:b/>
        </w:rPr>
        <w:t>..</w:t>
      </w:r>
      <w:proofErr w:type="gramEnd"/>
      <w:r w:rsidR="00FE30A6">
        <w:rPr>
          <w:b/>
        </w:rPr>
        <w:t>13</w:t>
      </w:r>
    </w:p>
    <w:p w:rsidR="008E3F0D" w:rsidRPr="005B72CE" w:rsidRDefault="00006B46" w:rsidP="00133A79">
      <w:pPr>
        <w:spacing w:line="360" w:lineRule="auto"/>
        <w:rPr>
          <w:b/>
        </w:rPr>
      </w:pPr>
      <w:r>
        <w:rPr>
          <w:b/>
        </w:rPr>
        <w:t>Tablo 11</w:t>
      </w:r>
      <w:r w:rsidR="008E3F0D" w:rsidRPr="005B72CE">
        <w:rPr>
          <w:b/>
        </w:rPr>
        <w:t xml:space="preserve">: Şubat </w:t>
      </w:r>
      <w:r w:rsidR="005B72CE">
        <w:rPr>
          <w:b/>
        </w:rPr>
        <w:t>Ayı Bütçe Gelirleri</w:t>
      </w:r>
      <w:proofErr w:type="gramStart"/>
      <w:r w:rsidR="005B72CE">
        <w:rPr>
          <w:b/>
        </w:rPr>
        <w:t>………………………………</w:t>
      </w:r>
      <w:r w:rsidR="008E3F0D" w:rsidRPr="005B72CE">
        <w:rPr>
          <w:b/>
        </w:rPr>
        <w:t>…………………………</w:t>
      </w:r>
      <w:r w:rsidR="004F137B">
        <w:rPr>
          <w:b/>
        </w:rPr>
        <w:t>…</w:t>
      </w:r>
      <w:r w:rsidR="00FE30A6">
        <w:rPr>
          <w:b/>
        </w:rPr>
        <w:t>…</w:t>
      </w:r>
      <w:proofErr w:type="gramEnd"/>
      <w:r w:rsidR="00FE30A6">
        <w:rPr>
          <w:b/>
        </w:rPr>
        <w:t>14</w:t>
      </w:r>
    </w:p>
    <w:p w:rsidR="008E3F0D" w:rsidRPr="005B72CE" w:rsidRDefault="00006B46" w:rsidP="00133A79">
      <w:pPr>
        <w:spacing w:line="360" w:lineRule="auto"/>
        <w:rPr>
          <w:b/>
        </w:rPr>
      </w:pPr>
      <w:r>
        <w:rPr>
          <w:b/>
        </w:rPr>
        <w:t>Tablo 12</w:t>
      </w:r>
      <w:r w:rsidR="008E3F0D" w:rsidRPr="005B72CE">
        <w:rPr>
          <w:b/>
        </w:rPr>
        <w:t>: Mart Ay</w:t>
      </w:r>
      <w:r w:rsidR="005B72CE">
        <w:rPr>
          <w:b/>
        </w:rPr>
        <w:t>ı Bütçe Gelirleri</w:t>
      </w:r>
      <w:proofErr w:type="gramStart"/>
      <w:r w:rsidR="005B72CE">
        <w:rPr>
          <w:b/>
        </w:rPr>
        <w:t>………………………...……</w:t>
      </w:r>
      <w:r w:rsidR="008E3F0D" w:rsidRPr="005B72CE">
        <w:rPr>
          <w:b/>
        </w:rPr>
        <w:t>…………………………..…</w:t>
      </w:r>
      <w:r w:rsidR="004F137B">
        <w:rPr>
          <w:b/>
        </w:rPr>
        <w:t>..</w:t>
      </w:r>
      <w:r w:rsidR="00FE30A6">
        <w:rPr>
          <w:b/>
        </w:rPr>
        <w:t>..</w:t>
      </w:r>
      <w:proofErr w:type="gramEnd"/>
      <w:r w:rsidR="00FE30A6">
        <w:rPr>
          <w:b/>
        </w:rPr>
        <w:t>14</w:t>
      </w:r>
    </w:p>
    <w:p w:rsidR="008E3F0D" w:rsidRPr="005B72CE" w:rsidRDefault="00006B46" w:rsidP="00133A79">
      <w:pPr>
        <w:spacing w:line="360" w:lineRule="auto"/>
        <w:rPr>
          <w:b/>
        </w:rPr>
      </w:pPr>
      <w:r>
        <w:rPr>
          <w:b/>
        </w:rPr>
        <w:t>Tablo 13</w:t>
      </w:r>
      <w:r w:rsidR="008E3F0D" w:rsidRPr="005B72CE">
        <w:rPr>
          <w:b/>
        </w:rPr>
        <w:t xml:space="preserve">: Nisan </w:t>
      </w:r>
      <w:r w:rsidR="005B72CE">
        <w:rPr>
          <w:b/>
        </w:rPr>
        <w:t>Ayı Bütçe Gelirleri</w:t>
      </w:r>
      <w:proofErr w:type="gramStart"/>
      <w:r w:rsidR="005B72CE">
        <w:rPr>
          <w:b/>
        </w:rPr>
        <w:t>………………………………</w:t>
      </w:r>
      <w:r w:rsidR="008E3F0D" w:rsidRPr="005B72CE">
        <w:rPr>
          <w:b/>
        </w:rPr>
        <w:t>…………………………..…</w:t>
      </w:r>
      <w:r w:rsidR="004F137B">
        <w:rPr>
          <w:b/>
        </w:rPr>
        <w:t>..</w:t>
      </w:r>
      <w:proofErr w:type="gramEnd"/>
      <w:r w:rsidR="00FE30A6">
        <w:rPr>
          <w:b/>
        </w:rPr>
        <w:t>14</w:t>
      </w:r>
    </w:p>
    <w:p w:rsidR="008E3F0D" w:rsidRPr="005B72CE" w:rsidRDefault="00006B46" w:rsidP="00133A79">
      <w:pPr>
        <w:spacing w:line="360" w:lineRule="auto"/>
        <w:rPr>
          <w:b/>
        </w:rPr>
      </w:pPr>
      <w:r>
        <w:rPr>
          <w:b/>
        </w:rPr>
        <w:t>Tablo 14</w:t>
      </w:r>
      <w:r w:rsidR="008E3F0D" w:rsidRPr="005B72CE">
        <w:rPr>
          <w:b/>
        </w:rPr>
        <w:t xml:space="preserve">: Mayıs </w:t>
      </w:r>
      <w:r w:rsidR="005B72CE">
        <w:rPr>
          <w:b/>
        </w:rPr>
        <w:t>Ayı Bütçe Gelirleri</w:t>
      </w:r>
      <w:proofErr w:type="gramStart"/>
      <w:r w:rsidR="005B72CE">
        <w:rPr>
          <w:b/>
        </w:rPr>
        <w:t>………………………………</w:t>
      </w:r>
      <w:r w:rsidR="008E3F0D" w:rsidRPr="005B72CE">
        <w:rPr>
          <w:b/>
        </w:rPr>
        <w:t>…………………………</w:t>
      </w:r>
      <w:r w:rsidR="004F137B">
        <w:rPr>
          <w:b/>
        </w:rPr>
        <w:t>…</w:t>
      </w:r>
      <w:r w:rsidR="00FE30A6">
        <w:rPr>
          <w:b/>
        </w:rPr>
        <w:t>…</w:t>
      </w:r>
      <w:proofErr w:type="gramEnd"/>
      <w:r w:rsidR="00FE30A6">
        <w:rPr>
          <w:b/>
        </w:rPr>
        <w:t>15</w:t>
      </w:r>
    </w:p>
    <w:p w:rsidR="008E3F0D" w:rsidRPr="005B72CE" w:rsidRDefault="00006B46" w:rsidP="00133A79">
      <w:pPr>
        <w:spacing w:line="360" w:lineRule="auto"/>
        <w:rPr>
          <w:b/>
        </w:rPr>
      </w:pPr>
      <w:r>
        <w:rPr>
          <w:b/>
        </w:rPr>
        <w:t>Tablo 15</w:t>
      </w:r>
      <w:r w:rsidR="008E3F0D" w:rsidRPr="005B72CE">
        <w:rPr>
          <w:b/>
        </w:rPr>
        <w:t xml:space="preserve">: Haziran </w:t>
      </w:r>
      <w:r w:rsidR="005B72CE">
        <w:rPr>
          <w:b/>
        </w:rPr>
        <w:t>Ayı Bütçe Gelirleri</w:t>
      </w:r>
      <w:proofErr w:type="gramStart"/>
      <w:r w:rsidR="005B72CE">
        <w:rPr>
          <w:b/>
        </w:rPr>
        <w:t>………………………………</w:t>
      </w:r>
      <w:r w:rsidR="008E3F0D" w:rsidRPr="005B72CE">
        <w:rPr>
          <w:b/>
        </w:rPr>
        <w:t>………………………</w:t>
      </w:r>
      <w:r w:rsidR="0031683B" w:rsidRPr="005B72CE">
        <w:rPr>
          <w:b/>
        </w:rPr>
        <w:t>.</w:t>
      </w:r>
      <w:r w:rsidR="008E3F0D" w:rsidRPr="005B72CE">
        <w:rPr>
          <w:b/>
        </w:rPr>
        <w:t>…</w:t>
      </w:r>
      <w:r w:rsidR="004F137B">
        <w:rPr>
          <w:b/>
        </w:rPr>
        <w:t>..</w:t>
      </w:r>
      <w:r w:rsidR="00FE30A6">
        <w:rPr>
          <w:b/>
        </w:rPr>
        <w:t>.</w:t>
      </w:r>
      <w:proofErr w:type="gramEnd"/>
      <w:r w:rsidR="00FE30A6">
        <w:rPr>
          <w:b/>
        </w:rPr>
        <w:t>15</w:t>
      </w:r>
    </w:p>
    <w:p w:rsidR="008E3F0D" w:rsidRPr="005B72CE" w:rsidRDefault="00006B46" w:rsidP="00133A79">
      <w:pPr>
        <w:spacing w:line="360" w:lineRule="auto"/>
        <w:rPr>
          <w:b/>
        </w:rPr>
      </w:pPr>
      <w:r>
        <w:rPr>
          <w:b/>
        </w:rPr>
        <w:t>Tablo 16</w:t>
      </w:r>
      <w:r w:rsidR="0069119C">
        <w:rPr>
          <w:b/>
        </w:rPr>
        <w:t>: 2019</w:t>
      </w:r>
      <w:r w:rsidR="008E3F0D" w:rsidRPr="005B72CE">
        <w:rPr>
          <w:b/>
        </w:rPr>
        <w:t xml:space="preserve"> </w:t>
      </w:r>
      <w:r w:rsidR="009326F1">
        <w:rPr>
          <w:b/>
        </w:rPr>
        <w:t xml:space="preserve">Yılı </w:t>
      </w:r>
      <w:r w:rsidR="008E3F0D" w:rsidRPr="005B72CE">
        <w:rPr>
          <w:b/>
        </w:rPr>
        <w:t>Ocak-Haziran</w:t>
      </w:r>
      <w:r w:rsidR="00E13AC3">
        <w:rPr>
          <w:b/>
        </w:rPr>
        <w:t xml:space="preserve"> Dönemi</w:t>
      </w:r>
      <w:r w:rsidR="008E3F0D" w:rsidRPr="005B72CE">
        <w:rPr>
          <w:b/>
        </w:rPr>
        <w:t xml:space="preserve"> Gider-</w:t>
      </w:r>
      <w:r w:rsidR="009326F1">
        <w:rPr>
          <w:b/>
        </w:rPr>
        <w:t>Gelir Karşılaştırması</w:t>
      </w:r>
      <w:proofErr w:type="gramStart"/>
      <w:r w:rsidR="009326F1">
        <w:rPr>
          <w:b/>
        </w:rPr>
        <w:t>…………</w:t>
      </w:r>
      <w:r w:rsidR="00E13AC3">
        <w:rPr>
          <w:b/>
        </w:rPr>
        <w:t>..</w:t>
      </w:r>
      <w:r w:rsidR="009D46A4">
        <w:rPr>
          <w:b/>
        </w:rPr>
        <w:t>…………</w:t>
      </w:r>
      <w:r w:rsidR="0031683B" w:rsidRPr="005B72CE">
        <w:rPr>
          <w:b/>
        </w:rPr>
        <w:t>.</w:t>
      </w:r>
      <w:r w:rsidR="00FE30A6">
        <w:rPr>
          <w:b/>
        </w:rPr>
        <w:t>.</w:t>
      </w:r>
      <w:proofErr w:type="gramEnd"/>
      <w:r w:rsidR="00FE30A6">
        <w:rPr>
          <w:b/>
        </w:rPr>
        <w:t>16</w:t>
      </w:r>
    </w:p>
    <w:p w:rsidR="008E3F0D" w:rsidRPr="005B72CE" w:rsidRDefault="00006B46" w:rsidP="00F74B9B">
      <w:pPr>
        <w:spacing w:line="360" w:lineRule="auto"/>
        <w:ind w:left="960" w:hanging="960"/>
        <w:rPr>
          <w:b/>
        </w:rPr>
      </w:pPr>
      <w:r>
        <w:rPr>
          <w:b/>
        </w:rPr>
        <w:t>Tablo 17</w:t>
      </w:r>
      <w:r w:rsidR="0069119C">
        <w:rPr>
          <w:b/>
        </w:rPr>
        <w:t>: 2019</w:t>
      </w:r>
      <w:r w:rsidR="00E13AC3">
        <w:rPr>
          <w:b/>
        </w:rPr>
        <w:t xml:space="preserve"> Yılı </w:t>
      </w:r>
      <w:r w:rsidR="008E3F0D" w:rsidRPr="005B72CE">
        <w:rPr>
          <w:b/>
        </w:rPr>
        <w:t>Ocak-Haziran</w:t>
      </w:r>
      <w:r w:rsidR="00F74B9B">
        <w:rPr>
          <w:b/>
        </w:rPr>
        <w:t xml:space="preserve"> Dönemi Gider</w:t>
      </w:r>
      <w:r w:rsidR="008E3F0D" w:rsidRPr="005B72CE">
        <w:rPr>
          <w:b/>
        </w:rPr>
        <w:t xml:space="preserve"> Ger</w:t>
      </w:r>
      <w:r w:rsidR="005B72CE">
        <w:rPr>
          <w:b/>
        </w:rPr>
        <w:t>çekleşme</w:t>
      </w:r>
      <w:r w:rsidR="003B4167">
        <w:rPr>
          <w:b/>
        </w:rPr>
        <w:t>si</w:t>
      </w:r>
      <w:r w:rsidR="005B72CE">
        <w:rPr>
          <w:b/>
        </w:rPr>
        <w:t xml:space="preserve"> ve Yıl Sonu</w:t>
      </w:r>
      <w:r w:rsidR="003B4167">
        <w:rPr>
          <w:b/>
        </w:rPr>
        <w:t xml:space="preserve"> </w:t>
      </w:r>
      <w:r w:rsidR="00F74B9B">
        <w:rPr>
          <w:b/>
        </w:rPr>
        <w:t xml:space="preserve">Harcama </w:t>
      </w:r>
      <w:r w:rsidR="003B4167">
        <w:rPr>
          <w:b/>
        </w:rPr>
        <w:t>Gerçekleşme</w:t>
      </w:r>
      <w:r w:rsidR="00F74B9B">
        <w:rPr>
          <w:b/>
        </w:rPr>
        <w:t xml:space="preserve"> Tahmini</w:t>
      </w:r>
      <w:proofErr w:type="gramStart"/>
      <w:r w:rsidR="00F74B9B">
        <w:rPr>
          <w:b/>
        </w:rPr>
        <w:t>………………………………………………………………</w:t>
      </w:r>
      <w:r w:rsidR="00E13AC3">
        <w:rPr>
          <w:b/>
        </w:rPr>
        <w:t>.</w:t>
      </w:r>
      <w:r w:rsidR="00FE30A6">
        <w:rPr>
          <w:b/>
        </w:rPr>
        <w:t>…..</w:t>
      </w:r>
      <w:proofErr w:type="gramEnd"/>
      <w:r w:rsidR="00FE30A6">
        <w:rPr>
          <w:b/>
        </w:rPr>
        <w:t>21</w:t>
      </w:r>
    </w:p>
    <w:p w:rsidR="008E3F0D" w:rsidRPr="005B72CE" w:rsidRDefault="00006B46" w:rsidP="00F74B9B">
      <w:pPr>
        <w:spacing w:line="360" w:lineRule="auto"/>
        <w:ind w:left="960" w:hanging="960"/>
        <w:rPr>
          <w:b/>
        </w:rPr>
      </w:pPr>
      <w:r>
        <w:rPr>
          <w:b/>
        </w:rPr>
        <w:t>Tablo 18</w:t>
      </w:r>
      <w:r w:rsidR="0069119C">
        <w:rPr>
          <w:b/>
        </w:rPr>
        <w:t>: 2019</w:t>
      </w:r>
      <w:r w:rsidR="008E3F0D" w:rsidRPr="005B72CE">
        <w:rPr>
          <w:b/>
        </w:rPr>
        <w:t xml:space="preserve"> </w:t>
      </w:r>
      <w:r w:rsidR="009326F1">
        <w:rPr>
          <w:b/>
        </w:rPr>
        <w:t xml:space="preserve">Yılı </w:t>
      </w:r>
      <w:r w:rsidR="008E3F0D" w:rsidRPr="005B72CE">
        <w:rPr>
          <w:b/>
        </w:rPr>
        <w:t xml:space="preserve">Ocak-Haziran </w:t>
      </w:r>
      <w:r w:rsidR="00F74B9B">
        <w:rPr>
          <w:b/>
        </w:rPr>
        <w:t xml:space="preserve">Dönemi Gelir </w:t>
      </w:r>
      <w:r w:rsidR="008E3F0D" w:rsidRPr="005B72CE">
        <w:rPr>
          <w:b/>
        </w:rPr>
        <w:t>Ger</w:t>
      </w:r>
      <w:r w:rsidR="005B72CE">
        <w:rPr>
          <w:b/>
        </w:rPr>
        <w:t>çekleşme</w:t>
      </w:r>
      <w:r w:rsidR="009D46A4">
        <w:rPr>
          <w:b/>
        </w:rPr>
        <w:t>si</w:t>
      </w:r>
      <w:r w:rsidR="005B72CE">
        <w:rPr>
          <w:b/>
        </w:rPr>
        <w:t xml:space="preserve"> ve Yıl Sonu</w:t>
      </w:r>
      <w:r w:rsidR="00F74B9B">
        <w:rPr>
          <w:b/>
        </w:rPr>
        <w:t xml:space="preserve"> Gelir</w:t>
      </w:r>
      <w:r w:rsidR="005B72CE">
        <w:rPr>
          <w:b/>
        </w:rPr>
        <w:t xml:space="preserve"> </w:t>
      </w:r>
      <w:r w:rsidR="009D46A4">
        <w:rPr>
          <w:b/>
        </w:rPr>
        <w:t xml:space="preserve">Gerçekleşme </w:t>
      </w:r>
      <w:r w:rsidR="00F74B9B">
        <w:rPr>
          <w:b/>
        </w:rPr>
        <w:t>Tahmini</w:t>
      </w:r>
      <w:proofErr w:type="gramStart"/>
      <w:r w:rsidR="00F74B9B">
        <w:rPr>
          <w:b/>
        </w:rPr>
        <w:t>………</w:t>
      </w:r>
      <w:r w:rsidR="00FE30A6">
        <w:rPr>
          <w:b/>
        </w:rPr>
        <w:t>……………………………………………………………………….….</w:t>
      </w:r>
      <w:proofErr w:type="gramEnd"/>
      <w:r w:rsidR="00FE30A6">
        <w:rPr>
          <w:b/>
        </w:rPr>
        <w:t>22</w:t>
      </w:r>
    </w:p>
    <w:p w:rsidR="00533341" w:rsidRPr="005B72CE" w:rsidRDefault="00006B46" w:rsidP="00F74B9B">
      <w:pPr>
        <w:spacing w:line="360" w:lineRule="auto"/>
        <w:ind w:left="960" w:hanging="960"/>
        <w:rPr>
          <w:b/>
          <w:u w:val="single"/>
        </w:rPr>
      </w:pPr>
      <w:r>
        <w:rPr>
          <w:b/>
        </w:rPr>
        <w:t>Tablo 19</w:t>
      </w:r>
      <w:r w:rsidR="0069119C">
        <w:rPr>
          <w:b/>
        </w:rPr>
        <w:t>: 2019</w:t>
      </w:r>
      <w:r w:rsidR="008E3F0D" w:rsidRPr="005B72CE">
        <w:rPr>
          <w:b/>
        </w:rPr>
        <w:t xml:space="preserve"> </w:t>
      </w:r>
      <w:r w:rsidR="009326F1">
        <w:rPr>
          <w:b/>
        </w:rPr>
        <w:t xml:space="preserve">Yılı </w:t>
      </w:r>
      <w:r w:rsidR="009D46A4" w:rsidRPr="005B72CE">
        <w:rPr>
          <w:b/>
        </w:rPr>
        <w:t xml:space="preserve">Ocak-Haziran </w:t>
      </w:r>
      <w:r w:rsidR="00F74B9B">
        <w:rPr>
          <w:b/>
        </w:rPr>
        <w:t xml:space="preserve">Dönemi Finansman </w:t>
      </w:r>
      <w:r w:rsidR="009D46A4" w:rsidRPr="005B72CE">
        <w:rPr>
          <w:b/>
        </w:rPr>
        <w:t>Ger</w:t>
      </w:r>
      <w:r w:rsidR="009D46A4">
        <w:rPr>
          <w:b/>
        </w:rPr>
        <w:t xml:space="preserve">çekleşmesi ve Yıl Sonu </w:t>
      </w:r>
      <w:r w:rsidR="00F74B9B">
        <w:rPr>
          <w:b/>
        </w:rPr>
        <w:t xml:space="preserve">Finansman </w:t>
      </w:r>
      <w:r w:rsidR="009D46A4">
        <w:rPr>
          <w:b/>
        </w:rPr>
        <w:t>Gerçekleşme Tahmini</w:t>
      </w:r>
      <w:proofErr w:type="gramStart"/>
      <w:r w:rsidR="002A408B">
        <w:rPr>
          <w:b/>
        </w:rPr>
        <w:t>……………………………………………………………………</w:t>
      </w:r>
      <w:proofErr w:type="gramEnd"/>
      <w:r w:rsidR="002A408B">
        <w:rPr>
          <w:b/>
        </w:rPr>
        <w:t>2</w:t>
      </w:r>
      <w:r w:rsidR="00FE30A6">
        <w:rPr>
          <w:b/>
        </w:rPr>
        <w:t>3</w:t>
      </w:r>
    </w:p>
    <w:p w:rsidR="0014234F" w:rsidRDefault="0014234F" w:rsidP="00133A79">
      <w:pPr>
        <w:spacing w:line="360" w:lineRule="auto"/>
      </w:pPr>
    </w:p>
    <w:p w:rsidR="001F09BE" w:rsidRDefault="001F09BE" w:rsidP="009D46A4">
      <w:pPr>
        <w:spacing w:line="360" w:lineRule="auto"/>
        <w:ind w:left="360" w:hanging="360"/>
      </w:pPr>
    </w:p>
    <w:p w:rsidR="00167EDE" w:rsidRPr="0031683B" w:rsidRDefault="008D7C64" w:rsidP="0057612E">
      <w:pPr>
        <w:spacing w:line="360" w:lineRule="auto"/>
      </w:pPr>
      <w:r>
        <w:t xml:space="preserve">            </w:t>
      </w:r>
      <w:r w:rsidR="00167EDE">
        <w:tab/>
      </w:r>
    </w:p>
    <w:p w:rsidR="00167EDE" w:rsidRDefault="00167EDE"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4F137B" w:rsidRDefault="004F137B" w:rsidP="0057612E">
      <w:pPr>
        <w:spacing w:line="360" w:lineRule="auto"/>
        <w:rPr>
          <w:b/>
        </w:rPr>
      </w:pPr>
    </w:p>
    <w:p w:rsidR="00DA5BD2" w:rsidRDefault="00DA5BD2" w:rsidP="00BB4FD7">
      <w:pPr>
        <w:spacing w:line="360" w:lineRule="auto"/>
        <w:rPr>
          <w:b/>
        </w:rPr>
      </w:pPr>
    </w:p>
    <w:p w:rsidR="00097859" w:rsidRDefault="002A5B35" w:rsidP="00BB4FD7">
      <w:pPr>
        <w:spacing w:line="360" w:lineRule="auto"/>
        <w:jc w:val="center"/>
        <w:rPr>
          <w:b/>
        </w:rPr>
      </w:pPr>
      <w:r>
        <w:rPr>
          <w:b/>
        </w:rPr>
        <w:t>ÖNSÖZ</w:t>
      </w:r>
    </w:p>
    <w:p w:rsidR="00831191" w:rsidRPr="00E36AAD" w:rsidRDefault="00831191" w:rsidP="006B7EBB">
      <w:pPr>
        <w:tabs>
          <w:tab w:val="left" w:pos="1756"/>
        </w:tabs>
        <w:spacing w:line="360" w:lineRule="auto"/>
        <w:jc w:val="both"/>
        <w:rPr>
          <w:b/>
          <w:color w:val="000000" w:themeColor="text1"/>
        </w:rPr>
      </w:pPr>
    </w:p>
    <w:p w:rsidR="00823104" w:rsidRPr="00E36AAD" w:rsidRDefault="00823104" w:rsidP="00823104">
      <w:pPr>
        <w:tabs>
          <w:tab w:val="left" w:pos="709"/>
        </w:tabs>
        <w:spacing w:line="360" w:lineRule="auto"/>
        <w:jc w:val="both"/>
        <w:rPr>
          <w:color w:val="000000" w:themeColor="text1"/>
        </w:rPr>
      </w:pPr>
      <w:r w:rsidRPr="00E36AAD">
        <w:rPr>
          <w:color w:val="000000" w:themeColor="text1"/>
        </w:rPr>
        <w:tab/>
        <w:t>Genç ve dinamik bir yapıy</w:t>
      </w:r>
      <w:r w:rsidR="00591EA1" w:rsidRPr="00E36AAD">
        <w:rPr>
          <w:color w:val="000000" w:themeColor="text1"/>
        </w:rPr>
        <w:t>la çalışmalarını sürdüren Üniversitemiz</w:t>
      </w:r>
      <w:r w:rsidRPr="00E36AAD">
        <w:rPr>
          <w:color w:val="000000" w:themeColor="text1"/>
        </w:rPr>
        <w:t>, akademik</w:t>
      </w:r>
      <w:r w:rsidR="00591EA1" w:rsidRPr="00E36AAD">
        <w:rPr>
          <w:color w:val="000000" w:themeColor="text1"/>
        </w:rPr>
        <w:t xml:space="preserve"> ve idari</w:t>
      </w:r>
      <w:r w:rsidRPr="00E36AAD">
        <w:rPr>
          <w:color w:val="000000" w:themeColor="text1"/>
        </w:rPr>
        <w:t xml:space="preserve"> çalışma</w:t>
      </w:r>
      <w:r w:rsidR="00591EA1" w:rsidRPr="00E36AAD">
        <w:rPr>
          <w:color w:val="000000" w:themeColor="text1"/>
        </w:rPr>
        <w:t>la</w:t>
      </w:r>
      <w:r w:rsidR="00053C52" w:rsidRPr="00E36AAD">
        <w:rPr>
          <w:color w:val="000000" w:themeColor="text1"/>
        </w:rPr>
        <w:t xml:space="preserve">rda yüksek kaliteyi hedefleyerek </w:t>
      </w:r>
      <w:r w:rsidRPr="00E36AAD">
        <w:rPr>
          <w:color w:val="000000" w:themeColor="text1"/>
        </w:rPr>
        <w:t>eği</w:t>
      </w:r>
      <w:r w:rsidR="00591EA1" w:rsidRPr="00E36AAD">
        <w:rPr>
          <w:color w:val="000000" w:themeColor="text1"/>
        </w:rPr>
        <w:t xml:space="preserve">tim-öğretim, bilim, teknoloji, kültür ve </w:t>
      </w:r>
      <w:r w:rsidRPr="00E36AAD">
        <w:rPr>
          <w:color w:val="000000" w:themeColor="text1"/>
        </w:rPr>
        <w:t xml:space="preserve">sanat faaliyetleriyle ulusal ve uluslararası </w:t>
      </w:r>
      <w:r w:rsidR="00591EA1" w:rsidRPr="00E36AAD">
        <w:rPr>
          <w:color w:val="000000" w:themeColor="text1"/>
        </w:rPr>
        <w:t>eğitim</w:t>
      </w:r>
      <w:r w:rsidRPr="00E36AAD">
        <w:rPr>
          <w:color w:val="000000" w:themeColor="text1"/>
        </w:rPr>
        <w:t xml:space="preserve"> alanında öncelikli </w:t>
      </w:r>
      <w:r w:rsidR="00591EA1" w:rsidRPr="00E36AAD">
        <w:rPr>
          <w:color w:val="000000" w:themeColor="text1"/>
        </w:rPr>
        <w:t xml:space="preserve">olarak </w:t>
      </w:r>
      <w:r w:rsidRPr="00E36AAD">
        <w:rPr>
          <w:color w:val="000000" w:themeColor="text1"/>
        </w:rPr>
        <w:t>tercih edilen üniversiteler arasında yerini alabilmek için faaliyetleri</w:t>
      </w:r>
      <w:r w:rsidR="00591EA1" w:rsidRPr="00E36AAD">
        <w:rPr>
          <w:color w:val="000000" w:themeColor="text1"/>
        </w:rPr>
        <w:t>ni</w:t>
      </w:r>
      <w:r w:rsidRPr="00E36AAD">
        <w:rPr>
          <w:color w:val="000000" w:themeColor="text1"/>
        </w:rPr>
        <w:t xml:space="preserve"> hızl</w:t>
      </w:r>
      <w:r w:rsidR="00053C52" w:rsidRPr="00E36AAD">
        <w:rPr>
          <w:color w:val="000000" w:themeColor="text1"/>
        </w:rPr>
        <w:t xml:space="preserve">a sürdürmektedir. Üniversitemiz; </w:t>
      </w:r>
      <w:r w:rsidRPr="00E36AAD">
        <w:rPr>
          <w:color w:val="000000" w:themeColor="text1"/>
        </w:rPr>
        <w:t>devam eden sosyal, kültürel ve bilimsel faaliyetleri, yeni yatırım projeleri, yurtiçi ve yurtdışındaki üniversitelerle işbirliği anlaşmaları, toplumsal ve sosyal projeler ile kısa sürede büyüyen, gelişen ve bulunduğu bölgeye katkılar sağlayan önemli bir</w:t>
      </w:r>
      <w:r w:rsidR="00591EA1" w:rsidRPr="00E36AAD">
        <w:rPr>
          <w:color w:val="000000" w:themeColor="text1"/>
        </w:rPr>
        <w:t xml:space="preserve"> eğitim</w:t>
      </w:r>
      <w:r w:rsidRPr="00E36AAD">
        <w:rPr>
          <w:color w:val="000000" w:themeColor="text1"/>
        </w:rPr>
        <w:t xml:space="preserve"> kurum</w:t>
      </w:r>
      <w:r w:rsidR="00591EA1" w:rsidRPr="00E36AAD">
        <w:rPr>
          <w:color w:val="000000" w:themeColor="text1"/>
        </w:rPr>
        <w:t>u</w:t>
      </w:r>
      <w:r w:rsidRPr="00E36AAD">
        <w:rPr>
          <w:color w:val="000000" w:themeColor="text1"/>
        </w:rPr>
        <w:t xml:space="preserve"> haline gelmiştir. Gerçekleştirmekte olduğumuz tüm ye</w:t>
      </w:r>
      <w:r w:rsidR="00053C52" w:rsidRPr="00E36AAD">
        <w:rPr>
          <w:color w:val="000000" w:themeColor="text1"/>
        </w:rPr>
        <w:t xml:space="preserve">ni yatırım ve faaliyetlerimizle, </w:t>
      </w:r>
      <w:r w:rsidRPr="00E36AAD">
        <w:rPr>
          <w:color w:val="000000" w:themeColor="text1"/>
        </w:rPr>
        <w:t xml:space="preserve">hedeflediğimiz </w:t>
      </w:r>
      <w:proofErr w:type="gramStart"/>
      <w:r w:rsidRPr="00E36AAD">
        <w:rPr>
          <w:color w:val="000000" w:themeColor="text1"/>
        </w:rPr>
        <w:t>vizyona</w:t>
      </w:r>
      <w:proofErr w:type="gramEnd"/>
      <w:r w:rsidRPr="00E36AAD">
        <w:rPr>
          <w:color w:val="000000" w:themeColor="text1"/>
        </w:rPr>
        <w:t xml:space="preserve"> ulaşma yolundaki çalışmalarımızı özveri ve azimle devam ettirmekteyiz.</w:t>
      </w:r>
    </w:p>
    <w:p w:rsidR="00831191" w:rsidRPr="00E36AAD" w:rsidRDefault="00831191" w:rsidP="006B7EBB">
      <w:pPr>
        <w:tabs>
          <w:tab w:val="left" w:pos="1756"/>
        </w:tabs>
        <w:spacing w:line="360" w:lineRule="auto"/>
        <w:jc w:val="both"/>
        <w:rPr>
          <w:color w:val="000000" w:themeColor="text1"/>
        </w:rPr>
      </w:pPr>
    </w:p>
    <w:p w:rsidR="00053C52" w:rsidRPr="00E36AAD" w:rsidRDefault="00831191" w:rsidP="00133A79">
      <w:pPr>
        <w:tabs>
          <w:tab w:val="left" w:pos="1756"/>
        </w:tabs>
        <w:spacing w:line="360" w:lineRule="auto"/>
        <w:jc w:val="both"/>
        <w:rPr>
          <w:color w:val="000000" w:themeColor="text1"/>
        </w:rPr>
      </w:pPr>
      <w:r w:rsidRPr="00E36AAD">
        <w:rPr>
          <w:color w:val="000000" w:themeColor="text1"/>
        </w:rPr>
        <w:t xml:space="preserve">            </w:t>
      </w:r>
      <w:r w:rsidR="00AE4036">
        <w:rPr>
          <w:color w:val="000000" w:themeColor="text1"/>
        </w:rPr>
        <w:t>Kamu hizmetlerinin yürütülmesinde ve bütçe uygulamalarında h</w:t>
      </w:r>
      <w:r w:rsidRPr="00E36AAD">
        <w:rPr>
          <w:color w:val="000000" w:themeColor="text1"/>
        </w:rPr>
        <w:t>esap verilebilirlik, saydamlık ve kaynakların ekonomik, verimli ve etkili kullanılması</w:t>
      </w:r>
      <w:r w:rsidR="00053C52" w:rsidRPr="00E36AAD">
        <w:rPr>
          <w:color w:val="000000" w:themeColor="text1"/>
        </w:rPr>
        <w:t>,</w:t>
      </w:r>
      <w:r w:rsidRPr="00E36AAD">
        <w:rPr>
          <w:color w:val="000000" w:themeColor="text1"/>
        </w:rPr>
        <w:t xml:space="preserve"> kamu yönetiminin temel kavramları haline</w:t>
      </w:r>
      <w:r w:rsidR="00A36DFD" w:rsidRPr="00E36AAD">
        <w:rPr>
          <w:color w:val="000000" w:themeColor="text1"/>
        </w:rPr>
        <w:t xml:space="preserve"> gelmiştir. </w:t>
      </w:r>
      <w:r w:rsidR="00591EA1" w:rsidRPr="00E36AAD">
        <w:rPr>
          <w:color w:val="000000" w:themeColor="text1"/>
        </w:rPr>
        <w:t>Üniversitemizce sürdürülen tüm faaliyetler bir kamu hizmeti olup kamu hizmetlerinin yürütülmesinde ve bütçe uygulamalarında saydamlığın ve hesap verilebilirliği</w:t>
      </w:r>
      <w:r w:rsidR="00053C52" w:rsidRPr="00E36AAD">
        <w:rPr>
          <w:color w:val="000000" w:themeColor="text1"/>
        </w:rPr>
        <w:t xml:space="preserve"> temel ilke edinmiştir. </w:t>
      </w:r>
      <w:proofErr w:type="gramStart"/>
      <w:r w:rsidR="00053C52" w:rsidRPr="00E36AAD">
        <w:rPr>
          <w:color w:val="000000" w:themeColor="text1"/>
        </w:rPr>
        <w:t>Bu rapor;</w:t>
      </w:r>
      <w:r w:rsidR="00591EA1" w:rsidRPr="00E36AAD">
        <w:rPr>
          <w:color w:val="000000" w:themeColor="text1"/>
        </w:rPr>
        <w:t xml:space="preserve"> </w:t>
      </w:r>
      <w:r w:rsidRPr="00E36AAD">
        <w:rPr>
          <w:color w:val="000000" w:themeColor="text1"/>
        </w:rPr>
        <w:t>5018 sayılı Kamu Mali Yönetimi ve Kontrol Kanunu’nun 30’uncu maddesinde düzenlenmiş olan, genel yönetim kapsamındaki idarelerin ilk altı aylık bütçe uygulama sonuçları, ikinci altı aya ilişkin beklentiler ve hedefler ile faaliyetlerini Temmuz ayı içinde kamuoyuna açıklayacakları hükm</w:t>
      </w:r>
      <w:r w:rsidR="00FA43E0" w:rsidRPr="00E36AAD">
        <w:rPr>
          <w:color w:val="000000" w:themeColor="text1"/>
        </w:rPr>
        <w:t>ünü dayanak a</w:t>
      </w:r>
      <w:r w:rsidR="00053C52" w:rsidRPr="00E36AAD">
        <w:rPr>
          <w:color w:val="000000" w:themeColor="text1"/>
        </w:rPr>
        <w:t>larak kamuoyunun kamu idareleri üzerindeki genel denetim ve gözetimine zemin oluşturmak üzere hazırlanmıştır.</w:t>
      </w:r>
      <w:proofErr w:type="gramEnd"/>
    </w:p>
    <w:p w:rsidR="00E36AAD" w:rsidRDefault="00CC5D58" w:rsidP="00CC5D58">
      <w:pPr>
        <w:tabs>
          <w:tab w:val="left" w:pos="709"/>
        </w:tabs>
        <w:spacing w:line="360" w:lineRule="auto"/>
        <w:jc w:val="both"/>
        <w:rPr>
          <w:color w:val="FF0000"/>
        </w:rPr>
      </w:pPr>
      <w:r w:rsidRPr="005620F2">
        <w:rPr>
          <w:color w:val="FF0000"/>
        </w:rPr>
        <w:tab/>
      </w:r>
    </w:p>
    <w:p w:rsidR="00DC180D" w:rsidRPr="005620F2" w:rsidRDefault="00E36AAD" w:rsidP="00CC5D58">
      <w:pPr>
        <w:tabs>
          <w:tab w:val="left" w:pos="709"/>
        </w:tabs>
        <w:spacing w:line="360" w:lineRule="auto"/>
        <w:jc w:val="both"/>
        <w:rPr>
          <w:color w:val="FF0000"/>
        </w:rPr>
      </w:pPr>
      <w:r>
        <w:rPr>
          <w:color w:val="FF0000"/>
        </w:rPr>
        <w:tab/>
      </w:r>
      <w:r w:rsidR="00CC5D58" w:rsidRPr="00E36AAD">
        <w:rPr>
          <w:color w:val="000000" w:themeColor="text1"/>
        </w:rPr>
        <w:t>Hazırlanan bu raporda emeği geçenlere teşekkür ediyor, kamuoyunun bilgisine saygılarımla sunuyorum.</w:t>
      </w:r>
      <w:r w:rsidR="006B7EBB" w:rsidRPr="00E36AAD">
        <w:rPr>
          <w:color w:val="000000" w:themeColor="text1"/>
        </w:rPr>
        <w:t xml:space="preserve">      </w:t>
      </w:r>
    </w:p>
    <w:p w:rsidR="00B373C0" w:rsidRDefault="00DC180D" w:rsidP="00133A79">
      <w:pPr>
        <w:tabs>
          <w:tab w:val="left" w:pos="1756"/>
        </w:tabs>
        <w:spacing w:line="360" w:lineRule="auto"/>
        <w:jc w:val="both"/>
      </w:pPr>
      <w:r>
        <w:t xml:space="preserve">        </w:t>
      </w:r>
      <w:r w:rsidR="00B373C0">
        <w:t xml:space="preserve"> </w:t>
      </w:r>
      <w:r w:rsidR="00831191">
        <w:t xml:space="preserve"> </w:t>
      </w:r>
    </w:p>
    <w:p w:rsidR="00203544" w:rsidRDefault="00203544" w:rsidP="00B373C0">
      <w:pPr>
        <w:spacing w:line="360" w:lineRule="auto"/>
        <w:ind w:firstLine="709"/>
        <w:jc w:val="both"/>
      </w:pPr>
    </w:p>
    <w:p w:rsidR="00203544" w:rsidRDefault="00203544" w:rsidP="00133A79">
      <w:pPr>
        <w:tabs>
          <w:tab w:val="left" w:pos="1756"/>
        </w:tabs>
        <w:spacing w:line="360" w:lineRule="auto"/>
        <w:jc w:val="both"/>
      </w:pPr>
    </w:p>
    <w:p w:rsidR="00F84FAB" w:rsidRDefault="00F84FAB" w:rsidP="00133A79">
      <w:pPr>
        <w:spacing w:line="360" w:lineRule="auto"/>
        <w:ind w:left="-180" w:firstLine="888"/>
        <w:jc w:val="both"/>
      </w:pPr>
    </w:p>
    <w:p w:rsidR="00290F65" w:rsidRPr="00B862E7" w:rsidRDefault="00F84FAB" w:rsidP="00133A79">
      <w:pPr>
        <w:tabs>
          <w:tab w:val="left" w:pos="3863"/>
        </w:tabs>
        <w:spacing w:line="360" w:lineRule="auto"/>
        <w:jc w:val="both"/>
        <w:rPr>
          <w:b/>
        </w:rPr>
      </w:pPr>
      <w:r>
        <w:rPr>
          <w:b/>
          <w:sz w:val="28"/>
          <w:szCs w:val="28"/>
        </w:rPr>
        <w:tab/>
      </w:r>
      <w:r>
        <w:rPr>
          <w:b/>
          <w:sz w:val="28"/>
          <w:szCs w:val="28"/>
        </w:rPr>
        <w:tab/>
      </w:r>
      <w:r>
        <w:rPr>
          <w:b/>
          <w:sz w:val="28"/>
          <w:szCs w:val="28"/>
        </w:rPr>
        <w:tab/>
      </w:r>
      <w:r>
        <w:rPr>
          <w:b/>
          <w:sz w:val="28"/>
          <w:szCs w:val="28"/>
        </w:rPr>
        <w:tab/>
      </w:r>
      <w:r w:rsidR="001F7024">
        <w:rPr>
          <w:b/>
          <w:sz w:val="28"/>
          <w:szCs w:val="28"/>
        </w:rPr>
        <w:t xml:space="preserve">       </w:t>
      </w:r>
      <w:r w:rsidR="00107818" w:rsidRPr="00B862E7">
        <w:rPr>
          <w:b/>
        </w:rPr>
        <w:t>Prof.</w:t>
      </w:r>
      <w:r w:rsidR="00831191" w:rsidRPr="00B862E7">
        <w:rPr>
          <w:b/>
        </w:rPr>
        <w:t xml:space="preserve"> </w:t>
      </w:r>
      <w:r w:rsidR="00107818" w:rsidRPr="00B862E7">
        <w:rPr>
          <w:b/>
        </w:rPr>
        <w:t>Dr.</w:t>
      </w:r>
      <w:r w:rsidR="001F7024">
        <w:rPr>
          <w:b/>
        </w:rPr>
        <w:t xml:space="preserve"> </w:t>
      </w:r>
      <w:r w:rsidR="000B1370">
        <w:rPr>
          <w:b/>
        </w:rPr>
        <w:t>Vatan KARAKAYA</w:t>
      </w:r>
    </w:p>
    <w:p w:rsidR="00F526A4" w:rsidRPr="00B862E7" w:rsidRDefault="00831191" w:rsidP="00133A79">
      <w:pPr>
        <w:tabs>
          <w:tab w:val="left" w:pos="3863"/>
          <w:tab w:val="left" w:pos="7200"/>
        </w:tabs>
        <w:spacing w:line="360" w:lineRule="auto"/>
        <w:jc w:val="both"/>
        <w:rPr>
          <w:b/>
        </w:rPr>
      </w:pPr>
      <w:r w:rsidRPr="00B862E7">
        <w:rPr>
          <w:b/>
        </w:rPr>
        <w:tab/>
        <w:t xml:space="preserve">                                          </w:t>
      </w:r>
      <w:r w:rsidR="00616006">
        <w:rPr>
          <w:b/>
        </w:rPr>
        <w:t xml:space="preserve">  </w:t>
      </w:r>
      <w:r w:rsidR="005A52B1">
        <w:rPr>
          <w:b/>
        </w:rPr>
        <w:t xml:space="preserve">    </w:t>
      </w:r>
      <w:r w:rsidR="008B0F14">
        <w:rPr>
          <w:b/>
        </w:rPr>
        <w:t xml:space="preserve"> </w:t>
      </w:r>
      <w:r w:rsidR="00AC009D">
        <w:rPr>
          <w:b/>
        </w:rPr>
        <w:t xml:space="preserve">  </w:t>
      </w:r>
      <w:r w:rsidR="008B0F14">
        <w:rPr>
          <w:b/>
        </w:rPr>
        <w:t xml:space="preserve"> </w:t>
      </w:r>
      <w:r w:rsidR="00616006">
        <w:rPr>
          <w:b/>
        </w:rPr>
        <w:t xml:space="preserve"> </w:t>
      </w:r>
      <w:r w:rsidR="000B1370">
        <w:rPr>
          <w:b/>
        </w:rPr>
        <w:t xml:space="preserve">    </w:t>
      </w:r>
      <w:r w:rsidR="00174972">
        <w:rPr>
          <w:b/>
        </w:rPr>
        <w:t xml:space="preserve"> </w:t>
      </w:r>
      <w:r w:rsidRPr="00B862E7">
        <w:rPr>
          <w:b/>
        </w:rPr>
        <w:t xml:space="preserve">  </w:t>
      </w:r>
      <w:r w:rsidR="00107818" w:rsidRPr="00B862E7">
        <w:rPr>
          <w:b/>
        </w:rPr>
        <w:t>Rektör</w:t>
      </w:r>
    </w:p>
    <w:p w:rsidR="00451FBE" w:rsidRDefault="00451FBE" w:rsidP="00133A79">
      <w:pPr>
        <w:tabs>
          <w:tab w:val="left" w:pos="3863"/>
        </w:tabs>
        <w:spacing w:line="360" w:lineRule="auto"/>
        <w:rPr>
          <w:b/>
        </w:rPr>
      </w:pPr>
    </w:p>
    <w:p w:rsidR="00EE12CF" w:rsidRDefault="00EE12CF" w:rsidP="00167EDE">
      <w:pPr>
        <w:spacing w:line="360" w:lineRule="auto"/>
        <w:jc w:val="both"/>
        <w:rPr>
          <w:b/>
        </w:rPr>
      </w:pPr>
    </w:p>
    <w:p w:rsidR="00C51569" w:rsidRPr="00EC4957" w:rsidRDefault="00167EDE" w:rsidP="00167EDE">
      <w:pPr>
        <w:spacing w:line="360" w:lineRule="auto"/>
        <w:jc w:val="both"/>
        <w:rPr>
          <w:b/>
        </w:rPr>
      </w:pPr>
      <w:r w:rsidRPr="00EC4957">
        <w:rPr>
          <w:b/>
        </w:rPr>
        <w:t>I.</w:t>
      </w:r>
      <w:r w:rsidR="00C51569" w:rsidRPr="00EC4957">
        <w:rPr>
          <w:b/>
        </w:rPr>
        <w:t xml:space="preserve"> </w:t>
      </w:r>
      <w:r w:rsidR="00427A1E" w:rsidRPr="00EC4957">
        <w:rPr>
          <w:b/>
        </w:rPr>
        <w:t>OCAK-HAZİRAN</w:t>
      </w:r>
      <w:r w:rsidR="0069119C">
        <w:rPr>
          <w:b/>
        </w:rPr>
        <w:t xml:space="preserve"> 2019</w:t>
      </w:r>
      <w:r w:rsidRPr="00EC4957">
        <w:rPr>
          <w:b/>
        </w:rPr>
        <w:t xml:space="preserve"> DÖNEMİ </w:t>
      </w:r>
      <w:r w:rsidR="00C51569" w:rsidRPr="00EC4957">
        <w:rPr>
          <w:b/>
        </w:rPr>
        <w:t>BÜTÇE UYGULAMA SONUÇLARI</w:t>
      </w:r>
    </w:p>
    <w:p w:rsidR="00C51569" w:rsidRPr="00EC4957" w:rsidRDefault="00C51569" w:rsidP="00290F65">
      <w:pPr>
        <w:tabs>
          <w:tab w:val="left" w:pos="3863"/>
        </w:tabs>
        <w:rPr>
          <w:b/>
        </w:rPr>
      </w:pPr>
    </w:p>
    <w:p w:rsidR="00290F65" w:rsidRPr="00EC4957" w:rsidRDefault="00167EDE" w:rsidP="00167EDE">
      <w:pPr>
        <w:tabs>
          <w:tab w:val="left" w:pos="3863"/>
        </w:tabs>
        <w:rPr>
          <w:b/>
        </w:rPr>
      </w:pPr>
      <w:r w:rsidRPr="00EC4957">
        <w:rPr>
          <w:b/>
        </w:rPr>
        <w:t xml:space="preserve">A. </w:t>
      </w:r>
      <w:r w:rsidR="00290F65" w:rsidRPr="00EC4957">
        <w:rPr>
          <w:b/>
        </w:rPr>
        <w:t xml:space="preserve">BÜTÇE </w:t>
      </w:r>
      <w:r w:rsidR="00012467" w:rsidRPr="00EC4957">
        <w:rPr>
          <w:b/>
        </w:rPr>
        <w:t>GİDERLERİ</w:t>
      </w:r>
    </w:p>
    <w:p w:rsidR="00B6125B" w:rsidRPr="00EC4957" w:rsidRDefault="00B6125B" w:rsidP="00290F65">
      <w:pPr>
        <w:tabs>
          <w:tab w:val="left" w:pos="3863"/>
        </w:tabs>
        <w:rPr>
          <w:b/>
        </w:rPr>
      </w:pPr>
    </w:p>
    <w:p w:rsidR="007D33D6" w:rsidRPr="00EC4957" w:rsidRDefault="00427A1E" w:rsidP="00E53BD0">
      <w:pPr>
        <w:tabs>
          <w:tab w:val="left" w:pos="3863"/>
        </w:tabs>
        <w:spacing w:line="360" w:lineRule="auto"/>
        <w:jc w:val="both"/>
      </w:pPr>
      <w:r w:rsidRPr="00EC4957">
        <w:t xml:space="preserve">        </w:t>
      </w:r>
    </w:p>
    <w:p w:rsidR="00034BED" w:rsidRPr="00C07271" w:rsidRDefault="006607F0" w:rsidP="00E53BD0">
      <w:pPr>
        <w:spacing w:line="360" w:lineRule="auto"/>
        <w:jc w:val="both"/>
      </w:pPr>
      <w:r w:rsidRPr="00EC4957">
        <w:t xml:space="preserve">            </w:t>
      </w:r>
      <w:r w:rsidR="0069119C">
        <w:t>2019</w:t>
      </w:r>
      <w:r w:rsidR="007D33D6" w:rsidRPr="00EC4957">
        <w:t xml:space="preserve"> Yılı </w:t>
      </w:r>
      <w:r w:rsidRPr="00EC4957">
        <w:t xml:space="preserve">Merkezi Yönetim </w:t>
      </w:r>
      <w:r w:rsidRPr="00684F7D">
        <w:t xml:space="preserve">Bütçe Kanunu </w:t>
      </w:r>
      <w:r w:rsidR="00684F7D" w:rsidRPr="00684F7D">
        <w:t>22</w:t>
      </w:r>
      <w:r w:rsidR="00EC4957" w:rsidRPr="00684F7D">
        <w:t>/12</w:t>
      </w:r>
      <w:r w:rsidR="00684F7D" w:rsidRPr="00684F7D">
        <w:t>/2018</w:t>
      </w:r>
      <w:r w:rsidR="007D33D6" w:rsidRPr="00684F7D">
        <w:t xml:space="preserve"> tarih</w:t>
      </w:r>
      <w:r w:rsidRPr="00684F7D">
        <w:t xml:space="preserve"> ve </w:t>
      </w:r>
      <w:r w:rsidR="00684F7D" w:rsidRPr="00684F7D">
        <w:t>30642</w:t>
      </w:r>
      <w:r w:rsidR="00B6125B" w:rsidRPr="00684F7D">
        <w:t xml:space="preserve"> </w:t>
      </w:r>
      <w:r w:rsidR="0067666F" w:rsidRPr="00684F7D">
        <w:t>mükerrer sayılı</w:t>
      </w:r>
      <w:r w:rsidR="00B6125B" w:rsidRPr="00684F7D">
        <w:t xml:space="preserve"> Resmi Gazetede yayınlanarak yürürlüğe gir</w:t>
      </w:r>
      <w:r w:rsidR="007D33D6" w:rsidRPr="00684F7D">
        <w:t>miştir.</w:t>
      </w:r>
      <w:r w:rsidR="00B6125B" w:rsidRPr="00684F7D">
        <w:t xml:space="preserve"> </w:t>
      </w:r>
      <w:r w:rsidR="00684F7D" w:rsidRPr="00684F7D">
        <w:t>715</w:t>
      </w:r>
      <w:r w:rsidR="005620F2" w:rsidRPr="00684F7D">
        <w:t>6</w:t>
      </w:r>
      <w:r w:rsidR="00B6125B" w:rsidRPr="00684F7D">
        <w:t xml:space="preserve"> sayılı 201</w:t>
      </w:r>
      <w:r w:rsidR="0069119C" w:rsidRPr="00684F7D">
        <w:t>9</w:t>
      </w:r>
      <w:r w:rsidR="00CF6424" w:rsidRPr="00684F7D">
        <w:t xml:space="preserve"> mali y</w:t>
      </w:r>
      <w:r w:rsidR="00B6125B" w:rsidRPr="00684F7D">
        <w:t xml:space="preserve">ılı Merkezi </w:t>
      </w:r>
      <w:r w:rsidR="00B6125B" w:rsidRPr="007903D1">
        <w:t xml:space="preserve">Yönetim Bütçe Kanunu ile </w:t>
      </w:r>
      <w:r w:rsidR="00B6125B" w:rsidRPr="00C07271">
        <w:rPr>
          <w:color w:val="000000" w:themeColor="text1"/>
        </w:rPr>
        <w:t xml:space="preserve">Üniversitemize toplam </w:t>
      </w:r>
      <w:r w:rsidR="00C07271" w:rsidRPr="00C07271">
        <w:t xml:space="preserve">167.308.000 </w:t>
      </w:r>
      <w:r w:rsidR="00B6125B" w:rsidRPr="00C07271">
        <w:t xml:space="preserve">TL ödenek tahsis </w:t>
      </w:r>
      <w:r w:rsidR="001102D1" w:rsidRPr="00C07271">
        <w:t xml:space="preserve">edilmiştir. Ödeneğin; </w:t>
      </w:r>
      <w:r w:rsidR="00C07271" w:rsidRPr="00C07271">
        <w:t xml:space="preserve">112.583.000 </w:t>
      </w:r>
      <w:r w:rsidR="001102D1" w:rsidRPr="00C07271">
        <w:t>TL’lik k</w:t>
      </w:r>
      <w:r w:rsidR="007421AB" w:rsidRPr="00C07271">
        <w:t xml:space="preserve">ısmını 01- Personel Giderleri, </w:t>
      </w:r>
      <w:r w:rsidR="00C07271" w:rsidRPr="00C07271">
        <w:t xml:space="preserve">16.344.000 </w:t>
      </w:r>
      <w:r w:rsidR="001102D1" w:rsidRPr="00C07271">
        <w:t>TL’lik kısmını 02- Sosyal Güvenlik Kurum</w:t>
      </w:r>
      <w:r w:rsidR="007421AB" w:rsidRPr="00C07271">
        <w:t xml:space="preserve">larına Devlet Primi Giderleri, </w:t>
      </w:r>
      <w:r w:rsidR="00C07271" w:rsidRPr="00C07271">
        <w:t xml:space="preserve">11.276.000 </w:t>
      </w:r>
      <w:r w:rsidR="001102D1" w:rsidRPr="00C07271">
        <w:t>TL’lik kısmını 03- Mal ve Hizmet Alım Giderleri</w:t>
      </w:r>
      <w:r w:rsidR="007421AB" w:rsidRPr="00C07271">
        <w:t>,</w:t>
      </w:r>
      <w:r w:rsidR="00C07271" w:rsidRPr="00C07271">
        <w:t xml:space="preserve"> 3.595.000</w:t>
      </w:r>
      <w:r w:rsidR="007421AB" w:rsidRPr="00C07271">
        <w:t xml:space="preserve"> </w:t>
      </w:r>
      <w:r w:rsidR="007D33D6" w:rsidRPr="00C07271">
        <w:t>TL’lik kı</w:t>
      </w:r>
      <w:r w:rsidR="007421AB" w:rsidRPr="00C07271">
        <w:t xml:space="preserve">smını 05- Cari Transferler ve </w:t>
      </w:r>
      <w:r w:rsidR="00C07271" w:rsidRPr="00C07271">
        <w:t xml:space="preserve">23.510.000 </w:t>
      </w:r>
      <w:r w:rsidR="007D33D6" w:rsidRPr="00C07271">
        <w:t>TL’lik kısmını ise 06- Sermaye Giderleri oluşturmaktadır.</w:t>
      </w:r>
      <w:r w:rsidR="00AE0466" w:rsidRPr="00C07271">
        <w:t xml:space="preserve"> </w:t>
      </w:r>
    </w:p>
    <w:p w:rsidR="00616451" w:rsidRPr="00C07271" w:rsidRDefault="00616451" w:rsidP="007D33D6">
      <w:pPr>
        <w:tabs>
          <w:tab w:val="left" w:pos="3863"/>
        </w:tabs>
        <w:spacing w:line="360" w:lineRule="auto"/>
        <w:jc w:val="both"/>
      </w:pPr>
    </w:p>
    <w:p w:rsidR="00C866A0" w:rsidRPr="00C56361" w:rsidRDefault="008F0CBB" w:rsidP="007D33D6">
      <w:pPr>
        <w:tabs>
          <w:tab w:val="left" w:pos="3863"/>
        </w:tabs>
        <w:spacing w:line="360" w:lineRule="auto"/>
        <w:jc w:val="both"/>
        <w:rPr>
          <w:color w:val="FF0000"/>
        </w:rPr>
      </w:pPr>
      <w:r>
        <w:rPr>
          <w:noProof/>
        </w:rPr>
        <w:drawing>
          <wp:inline distT="0" distB="0" distL="0" distR="0" wp14:anchorId="5AF4AE35" wp14:editId="56217940">
            <wp:extent cx="6210300" cy="3057525"/>
            <wp:effectExtent l="0" t="0" r="0"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A57BF">
        <w:rPr>
          <w:noProof/>
        </w:rPr>
        <w:t xml:space="preserve"> </w:t>
      </w:r>
    </w:p>
    <w:p w:rsidR="00580CE6" w:rsidRPr="008F0CBB" w:rsidRDefault="0021033E" w:rsidP="008379BF">
      <w:pPr>
        <w:tabs>
          <w:tab w:val="left" w:pos="3863"/>
        </w:tabs>
        <w:spacing w:line="360" w:lineRule="auto"/>
        <w:jc w:val="both"/>
        <w:rPr>
          <w:color w:val="000000" w:themeColor="text1"/>
        </w:rPr>
      </w:pPr>
      <w:r w:rsidRPr="008F0CBB">
        <w:rPr>
          <w:b/>
          <w:color w:val="000000" w:themeColor="text1"/>
          <w:sz w:val="20"/>
          <w:szCs w:val="20"/>
        </w:rPr>
        <w:t>Şekil</w:t>
      </w:r>
      <w:r w:rsidR="00D3078F" w:rsidRPr="008F0CBB">
        <w:rPr>
          <w:b/>
          <w:color w:val="000000" w:themeColor="text1"/>
          <w:sz w:val="20"/>
          <w:szCs w:val="20"/>
        </w:rPr>
        <w:t xml:space="preserve"> 1: </w:t>
      </w:r>
      <w:r w:rsidR="00684F7D" w:rsidRPr="008F0CBB">
        <w:rPr>
          <w:b/>
          <w:color w:val="000000" w:themeColor="text1"/>
          <w:sz w:val="20"/>
          <w:szCs w:val="20"/>
        </w:rPr>
        <w:t>2019</w:t>
      </w:r>
      <w:r w:rsidR="00EE12CF" w:rsidRPr="008F0CBB">
        <w:rPr>
          <w:b/>
          <w:color w:val="000000" w:themeColor="text1"/>
          <w:sz w:val="20"/>
          <w:szCs w:val="20"/>
        </w:rPr>
        <w:t xml:space="preserve"> Yılı</w:t>
      </w:r>
      <w:r w:rsidR="00006B46" w:rsidRPr="008F0CBB">
        <w:rPr>
          <w:b/>
          <w:color w:val="000000" w:themeColor="text1"/>
          <w:sz w:val="20"/>
          <w:szCs w:val="20"/>
        </w:rPr>
        <w:t xml:space="preserve"> Bütçesinin Birinci Ekonomik D</w:t>
      </w:r>
      <w:r w:rsidR="00DE7A4D" w:rsidRPr="008F0CBB">
        <w:rPr>
          <w:b/>
          <w:color w:val="000000" w:themeColor="text1"/>
          <w:sz w:val="20"/>
          <w:szCs w:val="20"/>
        </w:rPr>
        <w:t>üzeyde Dağılımı</w:t>
      </w:r>
      <w:r w:rsidR="003E52DF" w:rsidRPr="008F0CBB">
        <w:rPr>
          <w:color w:val="000000" w:themeColor="text1"/>
          <w:sz w:val="20"/>
          <w:szCs w:val="20"/>
        </w:rPr>
        <w:tab/>
      </w:r>
    </w:p>
    <w:p w:rsidR="00515367" w:rsidRPr="00EC4957" w:rsidRDefault="00515367" w:rsidP="007D33D6">
      <w:pPr>
        <w:tabs>
          <w:tab w:val="left" w:pos="3863"/>
        </w:tabs>
        <w:spacing w:line="360" w:lineRule="auto"/>
        <w:jc w:val="both"/>
        <w:rPr>
          <w:color w:val="FF0000"/>
        </w:rPr>
      </w:pPr>
    </w:p>
    <w:p w:rsidR="00DD7E6A" w:rsidRPr="00EC4957" w:rsidRDefault="00DD7E6A" w:rsidP="007D33D6">
      <w:pPr>
        <w:tabs>
          <w:tab w:val="left" w:pos="3863"/>
        </w:tabs>
        <w:spacing w:line="360" w:lineRule="auto"/>
        <w:jc w:val="both"/>
        <w:rPr>
          <w:color w:val="FF0000"/>
        </w:rPr>
      </w:pPr>
    </w:p>
    <w:p w:rsidR="00F4320C" w:rsidRDefault="00F4320C" w:rsidP="007D33D6">
      <w:pPr>
        <w:tabs>
          <w:tab w:val="left" w:pos="3863"/>
        </w:tabs>
        <w:spacing w:line="360" w:lineRule="auto"/>
        <w:jc w:val="both"/>
        <w:rPr>
          <w:color w:val="FF0000"/>
        </w:rPr>
      </w:pPr>
    </w:p>
    <w:p w:rsidR="00CC01EF" w:rsidRDefault="00CC01EF" w:rsidP="007D33D6">
      <w:pPr>
        <w:tabs>
          <w:tab w:val="left" w:pos="3863"/>
        </w:tabs>
        <w:spacing w:line="360" w:lineRule="auto"/>
        <w:jc w:val="both"/>
        <w:rPr>
          <w:color w:val="FF0000"/>
        </w:rPr>
      </w:pPr>
    </w:p>
    <w:p w:rsidR="00CC01EF" w:rsidRPr="00EC4957" w:rsidRDefault="00CC01EF" w:rsidP="007D33D6">
      <w:pPr>
        <w:tabs>
          <w:tab w:val="left" w:pos="3863"/>
        </w:tabs>
        <w:spacing w:line="360" w:lineRule="auto"/>
        <w:jc w:val="both"/>
        <w:rPr>
          <w:color w:val="FF0000"/>
        </w:rPr>
      </w:pPr>
    </w:p>
    <w:p w:rsidR="00BC5750" w:rsidRDefault="00BC5750" w:rsidP="00290F65">
      <w:pPr>
        <w:spacing w:line="360" w:lineRule="auto"/>
        <w:jc w:val="both"/>
        <w:rPr>
          <w:b/>
          <w:color w:val="FF0000"/>
        </w:rPr>
      </w:pPr>
    </w:p>
    <w:p w:rsidR="008F0CBB" w:rsidRDefault="008F0CBB" w:rsidP="00290F65">
      <w:pPr>
        <w:spacing w:line="360" w:lineRule="auto"/>
        <w:jc w:val="both"/>
        <w:rPr>
          <w:b/>
          <w:color w:val="FF0000"/>
        </w:rPr>
      </w:pPr>
    </w:p>
    <w:p w:rsidR="00CC01EF" w:rsidRDefault="00CC01EF" w:rsidP="00290F65">
      <w:pPr>
        <w:spacing w:line="360" w:lineRule="auto"/>
        <w:jc w:val="both"/>
        <w:rPr>
          <w:b/>
          <w:color w:val="FF0000"/>
        </w:rPr>
      </w:pPr>
    </w:p>
    <w:p w:rsidR="00CC01EF" w:rsidRPr="00EC4957" w:rsidRDefault="00CC01EF" w:rsidP="00290F65">
      <w:pPr>
        <w:spacing w:line="360" w:lineRule="auto"/>
        <w:jc w:val="both"/>
        <w:rPr>
          <w:b/>
          <w:color w:val="FF0000"/>
        </w:rPr>
      </w:pPr>
    </w:p>
    <w:p w:rsidR="004D78FF" w:rsidRPr="00C56361" w:rsidRDefault="00BC5750" w:rsidP="00290F65">
      <w:pPr>
        <w:spacing w:line="360" w:lineRule="auto"/>
        <w:jc w:val="both"/>
        <w:rPr>
          <w:b/>
          <w:color w:val="FF0000"/>
        </w:rPr>
      </w:pPr>
      <w:r w:rsidRPr="00EC4957">
        <w:rPr>
          <w:b/>
          <w:color w:val="FF0000"/>
        </w:rPr>
        <w:lastRenderedPageBreak/>
        <w:t xml:space="preserve">  </w:t>
      </w:r>
      <w:r w:rsidR="00C56361">
        <w:rPr>
          <w:b/>
          <w:color w:val="FF0000"/>
        </w:rPr>
        <w:t xml:space="preserve">  </w:t>
      </w:r>
      <w:r w:rsidR="000E3C1F" w:rsidRPr="00CC01EF">
        <w:rPr>
          <w:b/>
        </w:rPr>
        <w:t xml:space="preserve">Tablo </w:t>
      </w:r>
      <w:r w:rsidR="00CD0E3D" w:rsidRPr="00CC01EF">
        <w:rPr>
          <w:b/>
        </w:rPr>
        <w:t>1</w:t>
      </w:r>
      <w:r w:rsidR="000E3C1F" w:rsidRPr="00CC01EF">
        <w:rPr>
          <w:b/>
        </w:rPr>
        <w:t xml:space="preserve">. </w:t>
      </w:r>
      <w:r w:rsidR="00684F7D">
        <w:rPr>
          <w:b/>
        </w:rPr>
        <w:t>2019-2018</w:t>
      </w:r>
      <w:r w:rsidR="00EE12CF" w:rsidRPr="00CC01EF">
        <w:rPr>
          <w:b/>
        </w:rPr>
        <w:t xml:space="preserve"> Yılları Ocak-Haziran Dönemi </w:t>
      </w:r>
      <w:r w:rsidR="00CD0E3D" w:rsidRPr="00CC01EF">
        <w:rPr>
          <w:b/>
        </w:rPr>
        <w:t>Bütçe Giderleri</w:t>
      </w:r>
      <w:r w:rsidR="003D718C" w:rsidRPr="00CC01EF">
        <w:rPr>
          <w:b/>
        </w:rPr>
        <w:t xml:space="preserve">  </w:t>
      </w:r>
      <w:r w:rsidR="00C56361">
        <w:rPr>
          <w:b/>
        </w:rPr>
        <w:tab/>
      </w:r>
      <w:r w:rsidR="00C56361">
        <w:rPr>
          <w:b/>
        </w:rPr>
        <w:tab/>
      </w:r>
      <w:r w:rsidR="00834934" w:rsidRPr="00CC01EF">
        <w:rPr>
          <w:b/>
        </w:rPr>
        <w:tab/>
      </w:r>
      <w:r w:rsidR="00834934" w:rsidRPr="00CC01EF">
        <w:rPr>
          <w:b/>
        </w:rPr>
        <w:tab/>
      </w:r>
    </w:p>
    <w:tbl>
      <w:tblPr>
        <w:tblW w:w="9288" w:type="dxa"/>
        <w:jc w:val="center"/>
        <w:tblBorders>
          <w:top w:val="triple" w:sz="4" w:space="0" w:color="D9D9D9"/>
          <w:left w:val="triple" w:sz="4" w:space="0" w:color="D9D9D9"/>
          <w:bottom w:val="triple" w:sz="4" w:space="0" w:color="D9D9D9"/>
          <w:right w:val="triple" w:sz="4" w:space="0" w:color="D9D9D9"/>
          <w:insideH w:val="triple" w:sz="4" w:space="0" w:color="D9D9D9"/>
          <w:insideV w:val="triple" w:sz="4" w:space="0" w:color="D9D9D9"/>
        </w:tblBorders>
        <w:shd w:val="clear" w:color="auto" w:fill="FABF8F"/>
        <w:tblLook w:val="0000" w:firstRow="0" w:lastRow="0" w:firstColumn="0" w:lastColumn="0" w:noHBand="0" w:noVBand="0"/>
      </w:tblPr>
      <w:tblGrid>
        <w:gridCol w:w="4841"/>
        <w:gridCol w:w="2350"/>
        <w:gridCol w:w="2097"/>
      </w:tblGrid>
      <w:tr w:rsidR="00CC01EF" w:rsidRPr="00CC01EF" w:rsidTr="00C06C33">
        <w:trPr>
          <w:trHeight w:val="398"/>
          <w:jc w:val="center"/>
        </w:trPr>
        <w:tc>
          <w:tcPr>
            <w:tcW w:w="4841" w:type="dxa"/>
            <w:shd w:val="clear" w:color="auto" w:fill="D9D9D9"/>
            <w:noWrap/>
            <w:vAlign w:val="center"/>
          </w:tcPr>
          <w:p w:rsidR="003C288D" w:rsidRPr="00CC01EF" w:rsidRDefault="003C288D" w:rsidP="00C06C33">
            <w:pPr>
              <w:spacing w:line="360" w:lineRule="auto"/>
              <w:jc w:val="center"/>
              <w:rPr>
                <w:b/>
              </w:rPr>
            </w:pPr>
            <w:r w:rsidRPr="00CC01EF">
              <w:rPr>
                <w:b/>
              </w:rPr>
              <w:t>GİDERLER</w:t>
            </w:r>
          </w:p>
        </w:tc>
        <w:tc>
          <w:tcPr>
            <w:tcW w:w="2350" w:type="dxa"/>
            <w:shd w:val="clear" w:color="auto" w:fill="FFFFFF"/>
            <w:noWrap/>
            <w:vAlign w:val="center"/>
          </w:tcPr>
          <w:p w:rsidR="003C288D" w:rsidRPr="00CC01EF" w:rsidRDefault="00684F7D" w:rsidP="00C06C33">
            <w:pPr>
              <w:jc w:val="center"/>
              <w:rPr>
                <w:b/>
                <w:bCs/>
              </w:rPr>
            </w:pPr>
            <w:r>
              <w:rPr>
                <w:b/>
                <w:bCs/>
              </w:rPr>
              <w:t>2019</w:t>
            </w:r>
            <w:r w:rsidR="003C288D" w:rsidRPr="00CC01EF">
              <w:rPr>
                <w:b/>
                <w:bCs/>
              </w:rPr>
              <w:t xml:space="preserve"> GERÇEKLEŞME</w:t>
            </w:r>
          </w:p>
        </w:tc>
        <w:tc>
          <w:tcPr>
            <w:tcW w:w="2097" w:type="dxa"/>
            <w:shd w:val="clear" w:color="auto" w:fill="FFFFFF"/>
            <w:vAlign w:val="center"/>
          </w:tcPr>
          <w:p w:rsidR="003C288D" w:rsidRPr="00CC01EF" w:rsidRDefault="00684F7D" w:rsidP="00C06C33">
            <w:pPr>
              <w:jc w:val="center"/>
              <w:rPr>
                <w:b/>
                <w:bCs/>
              </w:rPr>
            </w:pPr>
            <w:r>
              <w:rPr>
                <w:b/>
                <w:bCs/>
              </w:rPr>
              <w:t>2018</w:t>
            </w:r>
            <w:r w:rsidR="00CC01EF" w:rsidRPr="00CC01EF">
              <w:rPr>
                <w:b/>
                <w:bCs/>
              </w:rPr>
              <w:t xml:space="preserve"> </w:t>
            </w:r>
            <w:r w:rsidR="003C288D" w:rsidRPr="00CC01EF">
              <w:rPr>
                <w:b/>
                <w:bCs/>
              </w:rPr>
              <w:t>GERÇEKLEŞME</w:t>
            </w:r>
          </w:p>
        </w:tc>
      </w:tr>
      <w:tr w:rsidR="00684F7D" w:rsidRPr="00CC01EF" w:rsidTr="00C06C33">
        <w:trPr>
          <w:trHeight w:val="370"/>
          <w:jc w:val="center"/>
        </w:trPr>
        <w:tc>
          <w:tcPr>
            <w:tcW w:w="4841" w:type="dxa"/>
            <w:shd w:val="clear" w:color="auto" w:fill="D9D9D9"/>
            <w:noWrap/>
            <w:vAlign w:val="center"/>
          </w:tcPr>
          <w:p w:rsidR="00684F7D" w:rsidRPr="00CC01EF" w:rsidRDefault="00684F7D" w:rsidP="00C06C33">
            <w:pPr>
              <w:spacing w:line="360" w:lineRule="auto"/>
            </w:pPr>
            <w:r w:rsidRPr="00CC01EF">
              <w:t>01 - PERSONEL GİDERLERİ</w:t>
            </w:r>
          </w:p>
        </w:tc>
        <w:tc>
          <w:tcPr>
            <w:tcW w:w="2350" w:type="dxa"/>
            <w:shd w:val="clear" w:color="auto" w:fill="FFFFFF"/>
            <w:noWrap/>
            <w:vAlign w:val="center"/>
          </w:tcPr>
          <w:p w:rsidR="00684F7D" w:rsidRPr="00250AC9" w:rsidRDefault="00B31750" w:rsidP="00C06C33">
            <w:pPr>
              <w:jc w:val="center"/>
            </w:pPr>
            <w:r>
              <w:t>58.715.629</w:t>
            </w:r>
          </w:p>
        </w:tc>
        <w:tc>
          <w:tcPr>
            <w:tcW w:w="2097" w:type="dxa"/>
            <w:shd w:val="clear" w:color="auto" w:fill="FFFFFF"/>
            <w:vAlign w:val="center"/>
          </w:tcPr>
          <w:p w:rsidR="00684F7D" w:rsidRPr="00250AC9" w:rsidRDefault="00684F7D" w:rsidP="00C06C33">
            <w:pPr>
              <w:jc w:val="center"/>
            </w:pPr>
            <w:r>
              <w:t>45.135.403</w:t>
            </w:r>
          </w:p>
        </w:tc>
      </w:tr>
      <w:tr w:rsidR="00684F7D" w:rsidRPr="00CC01EF" w:rsidTr="00C06C33">
        <w:trPr>
          <w:trHeight w:val="398"/>
          <w:jc w:val="center"/>
        </w:trPr>
        <w:tc>
          <w:tcPr>
            <w:tcW w:w="4841" w:type="dxa"/>
            <w:shd w:val="clear" w:color="auto" w:fill="D9D9D9"/>
            <w:noWrap/>
            <w:vAlign w:val="center"/>
          </w:tcPr>
          <w:p w:rsidR="00684F7D" w:rsidRPr="00CC01EF" w:rsidRDefault="00684F7D" w:rsidP="00C06C33">
            <w:pPr>
              <w:spacing w:line="360" w:lineRule="auto"/>
            </w:pPr>
            <w:r w:rsidRPr="00CC01EF">
              <w:t>02 – SOS. GÜV. KUR. DEV. PR. GİDERLERİ</w:t>
            </w:r>
          </w:p>
        </w:tc>
        <w:tc>
          <w:tcPr>
            <w:tcW w:w="2350" w:type="dxa"/>
            <w:shd w:val="clear" w:color="auto" w:fill="FFFFFF"/>
            <w:noWrap/>
            <w:vAlign w:val="center"/>
          </w:tcPr>
          <w:p w:rsidR="00684F7D" w:rsidRPr="00250AC9" w:rsidRDefault="00B31750" w:rsidP="00C06C33">
            <w:pPr>
              <w:jc w:val="center"/>
            </w:pPr>
            <w:r>
              <w:t>8.906.778</w:t>
            </w:r>
          </w:p>
        </w:tc>
        <w:tc>
          <w:tcPr>
            <w:tcW w:w="2097" w:type="dxa"/>
            <w:shd w:val="clear" w:color="auto" w:fill="FFFFFF"/>
            <w:vAlign w:val="center"/>
          </w:tcPr>
          <w:p w:rsidR="00684F7D" w:rsidRPr="00250AC9" w:rsidRDefault="00684F7D" w:rsidP="00C06C33">
            <w:pPr>
              <w:jc w:val="center"/>
            </w:pPr>
            <w:r>
              <w:t>6.487.711</w:t>
            </w:r>
          </w:p>
        </w:tc>
      </w:tr>
      <w:tr w:rsidR="00684F7D" w:rsidRPr="00CC01EF" w:rsidTr="00C06C33">
        <w:trPr>
          <w:trHeight w:val="398"/>
          <w:jc w:val="center"/>
        </w:trPr>
        <w:tc>
          <w:tcPr>
            <w:tcW w:w="4841" w:type="dxa"/>
            <w:shd w:val="clear" w:color="auto" w:fill="D9D9D9"/>
            <w:noWrap/>
            <w:vAlign w:val="center"/>
          </w:tcPr>
          <w:p w:rsidR="00684F7D" w:rsidRPr="00CC01EF" w:rsidRDefault="00684F7D" w:rsidP="00C06C33">
            <w:pPr>
              <w:spacing w:line="360" w:lineRule="auto"/>
            </w:pPr>
            <w:r w:rsidRPr="00CC01EF">
              <w:t>03 - MAL VE HİZMET ALIM GİDERLERİ</w:t>
            </w:r>
          </w:p>
        </w:tc>
        <w:tc>
          <w:tcPr>
            <w:tcW w:w="2350" w:type="dxa"/>
            <w:shd w:val="clear" w:color="auto" w:fill="FFFFFF"/>
            <w:noWrap/>
            <w:vAlign w:val="center"/>
          </w:tcPr>
          <w:p w:rsidR="00684F7D" w:rsidRPr="00250AC9" w:rsidRDefault="00B31750" w:rsidP="00C06C33">
            <w:pPr>
              <w:jc w:val="center"/>
            </w:pPr>
            <w:r>
              <w:t>6.116.907</w:t>
            </w:r>
          </w:p>
        </w:tc>
        <w:tc>
          <w:tcPr>
            <w:tcW w:w="2097" w:type="dxa"/>
            <w:shd w:val="clear" w:color="auto" w:fill="FFFFFF"/>
            <w:vAlign w:val="center"/>
          </w:tcPr>
          <w:p w:rsidR="00684F7D" w:rsidRPr="00250AC9" w:rsidRDefault="00684F7D" w:rsidP="00C06C33">
            <w:pPr>
              <w:jc w:val="center"/>
            </w:pPr>
            <w:r>
              <w:t>6.510.590</w:t>
            </w:r>
          </w:p>
        </w:tc>
      </w:tr>
      <w:tr w:rsidR="00684F7D" w:rsidRPr="00CC01EF" w:rsidTr="00C06C33">
        <w:trPr>
          <w:trHeight w:val="398"/>
          <w:jc w:val="center"/>
        </w:trPr>
        <w:tc>
          <w:tcPr>
            <w:tcW w:w="4841" w:type="dxa"/>
            <w:shd w:val="clear" w:color="auto" w:fill="D9D9D9"/>
            <w:noWrap/>
            <w:vAlign w:val="center"/>
          </w:tcPr>
          <w:p w:rsidR="00684F7D" w:rsidRPr="00CC01EF" w:rsidRDefault="00684F7D" w:rsidP="00C06C33">
            <w:pPr>
              <w:spacing w:line="360" w:lineRule="auto"/>
            </w:pPr>
            <w:r w:rsidRPr="00CC01EF">
              <w:t>05 - CARİ TRANSFERLER</w:t>
            </w:r>
          </w:p>
        </w:tc>
        <w:tc>
          <w:tcPr>
            <w:tcW w:w="2350" w:type="dxa"/>
            <w:shd w:val="clear" w:color="auto" w:fill="FFFFFF"/>
            <w:noWrap/>
            <w:vAlign w:val="center"/>
          </w:tcPr>
          <w:p w:rsidR="00684F7D" w:rsidRPr="00250AC9" w:rsidRDefault="00B31750" w:rsidP="00C06C33">
            <w:pPr>
              <w:jc w:val="center"/>
            </w:pPr>
            <w:r>
              <w:t>2.506.154</w:t>
            </w:r>
          </w:p>
        </w:tc>
        <w:tc>
          <w:tcPr>
            <w:tcW w:w="2097" w:type="dxa"/>
            <w:shd w:val="clear" w:color="auto" w:fill="FFFFFF"/>
            <w:vAlign w:val="center"/>
          </w:tcPr>
          <w:p w:rsidR="00684F7D" w:rsidRPr="00250AC9" w:rsidRDefault="00684F7D" w:rsidP="00C06C33">
            <w:pPr>
              <w:jc w:val="center"/>
            </w:pPr>
            <w:r>
              <w:t>1.888.158</w:t>
            </w:r>
          </w:p>
        </w:tc>
      </w:tr>
      <w:tr w:rsidR="00684F7D" w:rsidRPr="00CC01EF" w:rsidTr="00C06C33">
        <w:trPr>
          <w:trHeight w:val="398"/>
          <w:jc w:val="center"/>
        </w:trPr>
        <w:tc>
          <w:tcPr>
            <w:tcW w:w="4841" w:type="dxa"/>
            <w:shd w:val="clear" w:color="auto" w:fill="D9D9D9"/>
            <w:noWrap/>
            <w:vAlign w:val="center"/>
          </w:tcPr>
          <w:p w:rsidR="00684F7D" w:rsidRPr="00CC01EF" w:rsidRDefault="00684F7D" w:rsidP="00C06C33">
            <w:pPr>
              <w:spacing w:line="360" w:lineRule="auto"/>
            </w:pPr>
            <w:r w:rsidRPr="00CC01EF">
              <w:t>06 - SERMAYE GİDERLERİ</w:t>
            </w:r>
          </w:p>
        </w:tc>
        <w:tc>
          <w:tcPr>
            <w:tcW w:w="2350" w:type="dxa"/>
            <w:shd w:val="clear" w:color="auto" w:fill="FFFFFF"/>
            <w:noWrap/>
            <w:vAlign w:val="center"/>
          </w:tcPr>
          <w:p w:rsidR="00684F7D" w:rsidRPr="00250AC9" w:rsidRDefault="00B31750" w:rsidP="00C06C33">
            <w:pPr>
              <w:jc w:val="center"/>
            </w:pPr>
            <w:r>
              <w:t>11.403.448</w:t>
            </w:r>
          </w:p>
        </w:tc>
        <w:tc>
          <w:tcPr>
            <w:tcW w:w="2097" w:type="dxa"/>
            <w:shd w:val="clear" w:color="auto" w:fill="FFFFFF"/>
            <w:vAlign w:val="center"/>
          </w:tcPr>
          <w:p w:rsidR="00684F7D" w:rsidRPr="00250AC9" w:rsidRDefault="00684F7D" w:rsidP="00C06C33">
            <w:pPr>
              <w:jc w:val="center"/>
            </w:pPr>
            <w:r>
              <w:t>26.197.757</w:t>
            </w:r>
          </w:p>
        </w:tc>
      </w:tr>
      <w:tr w:rsidR="00684F7D" w:rsidRPr="00CC01EF" w:rsidTr="00C06C33">
        <w:trPr>
          <w:trHeight w:val="398"/>
          <w:jc w:val="center"/>
        </w:trPr>
        <w:tc>
          <w:tcPr>
            <w:tcW w:w="4841" w:type="dxa"/>
            <w:shd w:val="clear" w:color="auto" w:fill="D9D9D9"/>
            <w:noWrap/>
            <w:vAlign w:val="center"/>
          </w:tcPr>
          <w:p w:rsidR="00684F7D" w:rsidRPr="00CC01EF" w:rsidRDefault="00684F7D" w:rsidP="00C06C33">
            <w:pPr>
              <w:spacing w:line="360" w:lineRule="auto"/>
              <w:rPr>
                <w:b/>
              </w:rPr>
            </w:pPr>
            <w:r w:rsidRPr="00CC01EF">
              <w:rPr>
                <w:b/>
              </w:rPr>
              <w:t>TOPLAM</w:t>
            </w:r>
          </w:p>
        </w:tc>
        <w:tc>
          <w:tcPr>
            <w:tcW w:w="2350" w:type="dxa"/>
            <w:shd w:val="clear" w:color="auto" w:fill="FFFFFF"/>
            <w:noWrap/>
            <w:vAlign w:val="center"/>
          </w:tcPr>
          <w:p w:rsidR="00684F7D" w:rsidRPr="00250AC9" w:rsidRDefault="00B31750" w:rsidP="00C06C33">
            <w:pPr>
              <w:jc w:val="center"/>
              <w:rPr>
                <w:b/>
              </w:rPr>
            </w:pPr>
            <w:r>
              <w:rPr>
                <w:b/>
              </w:rPr>
              <w:t>87.648.917</w:t>
            </w:r>
          </w:p>
        </w:tc>
        <w:tc>
          <w:tcPr>
            <w:tcW w:w="2097" w:type="dxa"/>
            <w:shd w:val="clear" w:color="auto" w:fill="FFFFFF"/>
            <w:vAlign w:val="center"/>
          </w:tcPr>
          <w:p w:rsidR="00684F7D" w:rsidRPr="00250AC9" w:rsidRDefault="00684F7D" w:rsidP="00C06C33">
            <w:pPr>
              <w:jc w:val="center"/>
              <w:rPr>
                <w:b/>
              </w:rPr>
            </w:pPr>
            <w:r w:rsidRPr="00250AC9">
              <w:rPr>
                <w:b/>
              </w:rPr>
              <w:t>86.219.619</w:t>
            </w:r>
          </w:p>
        </w:tc>
      </w:tr>
    </w:tbl>
    <w:p w:rsidR="00591B39" w:rsidRPr="00EC4957" w:rsidRDefault="00591B39" w:rsidP="00F360A5">
      <w:pPr>
        <w:spacing w:line="360" w:lineRule="auto"/>
        <w:ind w:firstLine="709"/>
        <w:jc w:val="both"/>
        <w:rPr>
          <w:color w:val="FF0000"/>
          <w:u w:val="single"/>
        </w:rPr>
      </w:pPr>
    </w:p>
    <w:p w:rsidR="00AE4036" w:rsidRPr="00B1454A" w:rsidRDefault="00684F7D" w:rsidP="00CF6424">
      <w:pPr>
        <w:ind w:left="284"/>
        <w:jc w:val="both"/>
        <w:rPr>
          <w:color w:val="FF0000"/>
        </w:rPr>
      </w:pPr>
      <w:r>
        <w:t>2018-2019</w:t>
      </w:r>
      <w:r w:rsidR="008143B1" w:rsidRPr="00B7116C">
        <w:t xml:space="preserve"> yılları Ocak-Haziran dönemi </w:t>
      </w:r>
      <w:r w:rsidR="00B31750">
        <w:t xml:space="preserve">toplam </w:t>
      </w:r>
      <w:r w:rsidR="008143B1" w:rsidRPr="00B7116C">
        <w:t>büt</w:t>
      </w:r>
      <w:r w:rsidR="0092264E" w:rsidRPr="00B7116C">
        <w:t xml:space="preserve">çe giderlerine baktığımızda </w:t>
      </w:r>
      <w:r w:rsidR="00070BA1" w:rsidRPr="00B7116C">
        <w:t xml:space="preserve">personel giderlerindeki artışın yeni bölümlerin açılmasıyla birlikte akademik ve idari personel </w:t>
      </w:r>
      <w:r w:rsidR="00B31750">
        <w:t xml:space="preserve">sayısının artışından ve </w:t>
      </w:r>
      <w:r w:rsidR="00C06C33">
        <w:t xml:space="preserve">aylıklara yapılan zamlardan </w:t>
      </w:r>
      <w:r w:rsidR="00070BA1" w:rsidRPr="00B7116C">
        <w:t>kaynaklandığını görmekteyiz</w:t>
      </w:r>
      <w:r>
        <w:t xml:space="preserve">. </w:t>
      </w:r>
      <w:r w:rsidR="00106349">
        <w:t>Ayrıca sermaye giderlerinde oluşan azalışın nedeni ise Üniversitemiz</w:t>
      </w:r>
      <w:r w:rsidR="00C06C33">
        <w:t>de fiziki altyapının</w:t>
      </w:r>
      <w:r w:rsidR="00106349">
        <w:t xml:space="preserve"> </w:t>
      </w:r>
      <w:r w:rsidR="00C06C33">
        <w:t xml:space="preserve">ve devam eden inşaatların </w:t>
      </w:r>
      <w:r w:rsidR="00106349">
        <w:t>büyük oranda tamamlanması</w:t>
      </w:r>
      <w:r w:rsidR="00C06C33">
        <w:t xml:space="preserve">ndan kaynaklanmaktadır. </w:t>
      </w:r>
    </w:p>
    <w:p w:rsidR="002517D2" w:rsidRPr="0092264E" w:rsidRDefault="002517D2" w:rsidP="00251E71">
      <w:pPr>
        <w:jc w:val="both"/>
      </w:pPr>
    </w:p>
    <w:p w:rsidR="002517D2" w:rsidRPr="00EC4957" w:rsidRDefault="00C06C33" w:rsidP="00C06C33">
      <w:pPr>
        <w:jc w:val="center"/>
        <w:rPr>
          <w:color w:val="FF0000"/>
        </w:rPr>
      </w:pPr>
      <w:r>
        <w:rPr>
          <w:noProof/>
        </w:rPr>
        <w:drawing>
          <wp:inline distT="0" distB="0" distL="0" distR="0" wp14:anchorId="6C5423A1" wp14:editId="72E7C5B5">
            <wp:extent cx="5963641" cy="3391738"/>
            <wp:effectExtent l="0" t="0" r="18415" b="1841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3678" w:rsidRPr="008F0CBB" w:rsidRDefault="00573678" w:rsidP="003E52DF">
      <w:pPr>
        <w:rPr>
          <w:b/>
          <w:color w:val="000000" w:themeColor="text1"/>
          <w:sz w:val="20"/>
          <w:szCs w:val="20"/>
        </w:rPr>
      </w:pPr>
    </w:p>
    <w:p w:rsidR="00034BED" w:rsidRPr="008F0CBB" w:rsidRDefault="00C56361" w:rsidP="00C56361">
      <w:pPr>
        <w:rPr>
          <w:color w:val="000000" w:themeColor="text1"/>
          <w:u w:val="single"/>
        </w:rPr>
        <w:sectPr w:rsidR="00034BED" w:rsidRPr="008F0CBB" w:rsidSect="00F74B9B">
          <w:headerReference w:type="even" r:id="rId11"/>
          <w:headerReference w:type="default" r:id="rId12"/>
          <w:footerReference w:type="even" r:id="rId13"/>
          <w:footerReference w:type="default" r:id="rId14"/>
          <w:headerReference w:type="first" r:id="rId15"/>
          <w:footerReference w:type="first" r:id="rId16"/>
          <w:pgSz w:w="11906" w:h="16838"/>
          <w:pgMar w:top="1134" w:right="746" w:bottom="1418" w:left="1260" w:header="709" w:footer="709" w:gutter="0"/>
          <w:pgNumType w:chapStyle="1"/>
          <w:cols w:space="708"/>
          <w:titlePg/>
          <w:docGrid w:linePitch="360"/>
        </w:sectPr>
      </w:pPr>
      <w:r>
        <w:rPr>
          <w:b/>
          <w:color w:val="000000" w:themeColor="text1"/>
          <w:sz w:val="20"/>
          <w:szCs w:val="20"/>
        </w:rPr>
        <w:t xml:space="preserve">      </w:t>
      </w:r>
      <w:r w:rsidR="0021033E" w:rsidRPr="008F0CBB">
        <w:rPr>
          <w:b/>
          <w:color w:val="000000" w:themeColor="text1"/>
          <w:sz w:val="20"/>
          <w:szCs w:val="20"/>
        </w:rPr>
        <w:t xml:space="preserve">Şekil 2: </w:t>
      </w:r>
      <w:r w:rsidR="00476591" w:rsidRPr="008F0CBB">
        <w:rPr>
          <w:b/>
          <w:color w:val="000000" w:themeColor="text1"/>
          <w:sz w:val="20"/>
          <w:szCs w:val="20"/>
        </w:rPr>
        <w:t>Ocak-Haz</w:t>
      </w:r>
      <w:r w:rsidR="008F0CBB" w:rsidRPr="008F0CBB">
        <w:rPr>
          <w:b/>
          <w:color w:val="000000" w:themeColor="text1"/>
          <w:sz w:val="20"/>
          <w:szCs w:val="20"/>
        </w:rPr>
        <w:t>iran Harcamalarının 2019 ve 2018</w:t>
      </w:r>
      <w:r w:rsidR="0021033E" w:rsidRPr="008F0CBB">
        <w:rPr>
          <w:b/>
          <w:color w:val="000000" w:themeColor="text1"/>
          <w:sz w:val="20"/>
          <w:szCs w:val="20"/>
        </w:rPr>
        <w:t xml:space="preserve"> Yılları</w:t>
      </w:r>
      <w:r w:rsidR="00EE12CF" w:rsidRPr="008F0CBB">
        <w:rPr>
          <w:b/>
          <w:color w:val="000000" w:themeColor="text1"/>
          <w:sz w:val="20"/>
          <w:szCs w:val="20"/>
        </w:rPr>
        <w:t xml:space="preserve"> Karşılaştırması</w:t>
      </w:r>
    </w:p>
    <w:p w:rsidR="00577471" w:rsidRDefault="00C56361" w:rsidP="00577471">
      <w:pPr>
        <w:tabs>
          <w:tab w:val="left" w:pos="3863"/>
        </w:tabs>
        <w:rPr>
          <w:color w:val="FF0000"/>
        </w:rPr>
      </w:pPr>
      <w:r w:rsidRPr="00684F7D">
        <w:rPr>
          <w:color w:val="000000" w:themeColor="text1"/>
        </w:rPr>
        <w:lastRenderedPageBreak/>
        <w:t>Üniversitemizde 2019 yılının birinci altı aylık döneminde yapılan harcamaların ayrıntılı durumu hakkında özet bilgiler aşağıda verilmiştir.</w:t>
      </w:r>
      <w:r w:rsidR="00AF7A92" w:rsidRPr="00EC4957">
        <w:rPr>
          <w:color w:val="FF0000"/>
        </w:rPr>
        <w:tab/>
      </w:r>
    </w:p>
    <w:p w:rsidR="00577471" w:rsidRDefault="00577471" w:rsidP="00577471">
      <w:pPr>
        <w:tabs>
          <w:tab w:val="left" w:pos="3863"/>
        </w:tabs>
        <w:rPr>
          <w:b/>
        </w:rPr>
      </w:pPr>
    </w:p>
    <w:p w:rsidR="00C00D92" w:rsidRPr="00577471" w:rsidRDefault="00577471" w:rsidP="00577471">
      <w:pPr>
        <w:tabs>
          <w:tab w:val="left" w:pos="3863"/>
        </w:tabs>
        <w:rPr>
          <w:b/>
        </w:rPr>
      </w:pPr>
      <w:r w:rsidRPr="00476591">
        <w:rPr>
          <w:b/>
        </w:rPr>
        <w:t xml:space="preserve">Tablo 2. </w:t>
      </w:r>
      <w:r>
        <w:rPr>
          <w:b/>
        </w:rPr>
        <w:t>2019-2018</w:t>
      </w:r>
      <w:r w:rsidRPr="00476591">
        <w:rPr>
          <w:b/>
        </w:rPr>
        <w:t xml:space="preserve"> Yılları Ocak- Haziran Dönemi Gider Gerçekleşmesinin Karşılaştırıl</w:t>
      </w:r>
      <w:r>
        <w:rPr>
          <w:b/>
        </w:rPr>
        <w:t>ması</w:t>
      </w:r>
      <w:r w:rsidR="00AF7A92" w:rsidRPr="00EC4957">
        <w:rPr>
          <w:color w:val="FF0000"/>
        </w:rPr>
        <w:t xml:space="preserve">        </w:t>
      </w:r>
      <w:r w:rsidR="00AF7A92" w:rsidRPr="00EC4957">
        <w:rPr>
          <w:color w:val="FF0000"/>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17"/>
        <w:gridCol w:w="1985"/>
        <w:gridCol w:w="1843"/>
        <w:gridCol w:w="1503"/>
        <w:gridCol w:w="1958"/>
        <w:gridCol w:w="1783"/>
      </w:tblGrid>
      <w:tr w:rsidR="00C10EBF" w:rsidRPr="00C10EBF" w:rsidTr="00B76DBE">
        <w:trPr>
          <w:trHeight w:val="556"/>
        </w:trPr>
        <w:tc>
          <w:tcPr>
            <w:tcW w:w="3794" w:type="dxa"/>
            <w:vMerge w:val="restart"/>
            <w:shd w:val="clear" w:color="auto" w:fill="D9D9D9"/>
            <w:noWrap/>
            <w:vAlign w:val="center"/>
          </w:tcPr>
          <w:p w:rsidR="00C00D92" w:rsidRPr="00C10EBF" w:rsidRDefault="00C00D92" w:rsidP="001C0352">
            <w:pPr>
              <w:spacing w:line="360" w:lineRule="auto"/>
              <w:jc w:val="center"/>
            </w:pPr>
          </w:p>
        </w:tc>
        <w:tc>
          <w:tcPr>
            <w:tcW w:w="5245" w:type="dxa"/>
            <w:gridSpan w:val="3"/>
            <w:shd w:val="clear" w:color="auto" w:fill="D9D9D9"/>
            <w:noWrap/>
            <w:vAlign w:val="center"/>
          </w:tcPr>
          <w:p w:rsidR="00C00D92" w:rsidRPr="00C10EBF" w:rsidRDefault="00012467" w:rsidP="001C0352">
            <w:pPr>
              <w:jc w:val="center"/>
              <w:rPr>
                <w:b/>
                <w:bCs/>
              </w:rPr>
            </w:pPr>
            <w:r w:rsidRPr="00C10EBF">
              <w:rPr>
                <w:b/>
                <w:bCs/>
              </w:rPr>
              <w:t>201</w:t>
            </w:r>
            <w:r w:rsidR="00684F7D">
              <w:rPr>
                <w:b/>
                <w:bCs/>
              </w:rPr>
              <w:t>9</w:t>
            </w:r>
          </w:p>
        </w:tc>
        <w:tc>
          <w:tcPr>
            <w:tcW w:w="5244" w:type="dxa"/>
            <w:gridSpan w:val="3"/>
            <w:shd w:val="clear" w:color="auto" w:fill="D9D9D9"/>
            <w:vAlign w:val="center"/>
          </w:tcPr>
          <w:p w:rsidR="00C00D92" w:rsidRPr="00C10EBF" w:rsidRDefault="00C00D92" w:rsidP="001C0352">
            <w:pPr>
              <w:jc w:val="center"/>
              <w:rPr>
                <w:b/>
                <w:bCs/>
              </w:rPr>
            </w:pPr>
            <w:r w:rsidRPr="00C10EBF">
              <w:rPr>
                <w:b/>
                <w:bCs/>
              </w:rPr>
              <w:t>201</w:t>
            </w:r>
            <w:r w:rsidR="00684F7D">
              <w:rPr>
                <w:b/>
                <w:bCs/>
              </w:rPr>
              <w:t>8</w:t>
            </w:r>
          </w:p>
        </w:tc>
      </w:tr>
      <w:tr w:rsidR="00C10EBF" w:rsidRPr="00C10EBF" w:rsidTr="00B76DBE">
        <w:trPr>
          <w:trHeight w:val="1040"/>
        </w:trPr>
        <w:tc>
          <w:tcPr>
            <w:tcW w:w="3794" w:type="dxa"/>
            <w:vMerge/>
            <w:shd w:val="clear" w:color="auto" w:fill="D9D9D9"/>
            <w:noWrap/>
            <w:vAlign w:val="center"/>
          </w:tcPr>
          <w:p w:rsidR="00C00D92" w:rsidRPr="00C10EBF" w:rsidRDefault="00C00D92" w:rsidP="001C0352">
            <w:pPr>
              <w:spacing w:line="360" w:lineRule="auto"/>
              <w:jc w:val="center"/>
            </w:pPr>
          </w:p>
        </w:tc>
        <w:tc>
          <w:tcPr>
            <w:tcW w:w="1417" w:type="dxa"/>
            <w:shd w:val="clear" w:color="auto" w:fill="D9D9D9"/>
            <w:noWrap/>
            <w:vAlign w:val="center"/>
          </w:tcPr>
          <w:p w:rsidR="00C00D92" w:rsidRPr="00C10EBF" w:rsidRDefault="00C00D92" w:rsidP="001C0352">
            <w:pPr>
              <w:jc w:val="center"/>
              <w:rPr>
                <w:b/>
                <w:bCs/>
                <w:sz w:val="20"/>
                <w:szCs w:val="20"/>
              </w:rPr>
            </w:pPr>
          </w:p>
          <w:p w:rsidR="00C00D92" w:rsidRPr="00C10EBF" w:rsidRDefault="00C00D92" w:rsidP="001C0352">
            <w:pPr>
              <w:jc w:val="center"/>
              <w:rPr>
                <w:b/>
                <w:bCs/>
                <w:sz w:val="20"/>
                <w:szCs w:val="20"/>
              </w:rPr>
            </w:pPr>
            <w:r w:rsidRPr="00C10EBF">
              <w:rPr>
                <w:b/>
                <w:bCs/>
                <w:sz w:val="20"/>
                <w:szCs w:val="20"/>
              </w:rPr>
              <w:t>KBÖ</w:t>
            </w:r>
          </w:p>
        </w:tc>
        <w:tc>
          <w:tcPr>
            <w:tcW w:w="1985" w:type="dxa"/>
            <w:shd w:val="clear" w:color="auto" w:fill="D9D9D9"/>
            <w:vAlign w:val="center"/>
          </w:tcPr>
          <w:p w:rsidR="00C00D92" w:rsidRPr="00C10EBF" w:rsidRDefault="00C00D92" w:rsidP="001C0352">
            <w:pPr>
              <w:jc w:val="center"/>
              <w:rPr>
                <w:b/>
                <w:bCs/>
                <w:sz w:val="20"/>
                <w:szCs w:val="20"/>
              </w:rPr>
            </w:pPr>
          </w:p>
          <w:p w:rsidR="00C00D92" w:rsidRPr="00C10EBF" w:rsidRDefault="00C00D92" w:rsidP="001C0352">
            <w:pPr>
              <w:jc w:val="center"/>
              <w:rPr>
                <w:b/>
                <w:bCs/>
                <w:sz w:val="20"/>
                <w:szCs w:val="20"/>
              </w:rPr>
            </w:pPr>
            <w:r w:rsidRPr="00C10EBF">
              <w:rPr>
                <w:b/>
                <w:bCs/>
                <w:sz w:val="20"/>
                <w:szCs w:val="20"/>
              </w:rPr>
              <w:t>OCAK-HAZİRAN GERÇEKLEŞME</w:t>
            </w:r>
          </w:p>
        </w:tc>
        <w:tc>
          <w:tcPr>
            <w:tcW w:w="1843" w:type="dxa"/>
            <w:shd w:val="clear" w:color="auto" w:fill="D9D9D9"/>
            <w:vAlign w:val="center"/>
          </w:tcPr>
          <w:p w:rsidR="00C00D92" w:rsidRPr="00C10EBF" w:rsidRDefault="00C00D92" w:rsidP="00C00D92">
            <w:pPr>
              <w:jc w:val="center"/>
              <w:rPr>
                <w:b/>
                <w:bCs/>
                <w:sz w:val="20"/>
                <w:szCs w:val="20"/>
              </w:rPr>
            </w:pPr>
            <w:r w:rsidRPr="00C10EBF">
              <w:rPr>
                <w:b/>
                <w:bCs/>
                <w:sz w:val="20"/>
                <w:szCs w:val="20"/>
              </w:rPr>
              <w:t>GERÇEKLEŞME</w:t>
            </w:r>
          </w:p>
          <w:p w:rsidR="00C00D92" w:rsidRPr="00C10EBF" w:rsidRDefault="00C00D92" w:rsidP="001C0352">
            <w:pPr>
              <w:jc w:val="center"/>
              <w:rPr>
                <w:b/>
                <w:bCs/>
                <w:sz w:val="20"/>
                <w:szCs w:val="20"/>
              </w:rPr>
            </w:pPr>
            <w:r w:rsidRPr="00C10EBF">
              <w:rPr>
                <w:b/>
                <w:bCs/>
                <w:sz w:val="20"/>
                <w:szCs w:val="20"/>
              </w:rPr>
              <w:t>ORANI</w:t>
            </w:r>
          </w:p>
        </w:tc>
        <w:tc>
          <w:tcPr>
            <w:tcW w:w="1503" w:type="dxa"/>
            <w:shd w:val="clear" w:color="auto" w:fill="D9D9D9"/>
            <w:vAlign w:val="center"/>
          </w:tcPr>
          <w:p w:rsidR="00C00D92" w:rsidRPr="00C10EBF" w:rsidRDefault="00C00D92" w:rsidP="001C0352">
            <w:pPr>
              <w:jc w:val="center"/>
              <w:rPr>
                <w:b/>
                <w:bCs/>
                <w:sz w:val="20"/>
                <w:szCs w:val="20"/>
              </w:rPr>
            </w:pPr>
          </w:p>
          <w:p w:rsidR="00C00D92" w:rsidRPr="00C10EBF" w:rsidRDefault="00C00D92" w:rsidP="001C0352">
            <w:pPr>
              <w:jc w:val="center"/>
              <w:rPr>
                <w:b/>
                <w:bCs/>
                <w:sz w:val="20"/>
                <w:szCs w:val="20"/>
              </w:rPr>
            </w:pPr>
            <w:r w:rsidRPr="00C10EBF">
              <w:rPr>
                <w:b/>
                <w:bCs/>
                <w:sz w:val="20"/>
                <w:szCs w:val="20"/>
              </w:rPr>
              <w:t>KBÖ</w:t>
            </w:r>
          </w:p>
          <w:p w:rsidR="00C00D92" w:rsidRPr="00C10EBF" w:rsidRDefault="00C00D92" w:rsidP="001C0352">
            <w:pPr>
              <w:jc w:val="center"/>
              <w:rPr>
                <w:b/>
                <w:bCs/>
                <w:sz w:val="20"/>
                <w:szCs w:val="20"/>
              </w:rPr>
            </w:pPr>
          </w:p>
        </w:tc>
        <w:tc>
          <w:tcPr>
            <w:tcW w:w="1958" w:type="dxa"/>
            <w:shd w:val="clear" w:color="auto" w:fill="D9D9D9"/>
            <w:vAlign w:val="center"/>
          </w:tcPr>
          <w:p w:rsidR="00C00D92" w:rsidRPr="00C10EBF" w:rsidRDefault="00C00D92" w:rsidP="001C0352">
            <w:pPr>
              <w:jc w:val="center"/>
              <w:rPr>
                <w:b/>
                <w:bCs/>
                <w:sz w:val="20"/>
                <w:szCs w:val="20"/>
              </w:rPr>
            </w:pPr>
          </w:p>
          <w:p w:rsidR="00C00D92" w:rsidRPr="00C10EBF" w:rsidRDefault="00C00D92" w:rsidP="001C0352">
            <w:pPr>
              <w:jc w:val="center"/>
              <w:rPr>
                <w:b/>
                <w:bCs/>
                <w:sz w:val="20"/>
                <w:szCs w:val="20"/>
              </w:rPr>
            </w:pPr>
            <w:r w:rsidRPr="00C10EBF">
              <w:rPr>
                <w:b/>
                <w:bCs/>
                <w:sz w:val="20"/>
                <w:szCs w:val="20"/>
              </w:rPr>
              <w:t>OCAK-HAZİRAN GERÇEKLEŞME</w:t>
            </w:r>
          </w:p>
        </w:tc>
        <w:tc>
          <w:tcPr>
            <w:tcW w:w="1783" w:type="dxa"/>
            <w:shd w:val="clear" w:color="auto" w:fill="D9D9D9"/>
            <w:vAlign w:val="center"/>
          </w:tcPr>
          <w:p w:rsidR="00C00D92" w:rsidRPr="00C10EBF" w:rsidRDefault="00C00D92" w:rsidP="00AF7A92">
            <w:pPr>
              <w:jc w:val="center"/>
              <w:rPr>
                <w:b/>
                <w:bCs/>
                <w:sz w:val="20"/>
                <w:szCs w:val="20"/>
              </w:rPr>
            </w:pPr>
            <w:r w:rsidRPr="00C10EBF">
              <w:rPr>
                <w:b/>
                <w:bCs/>
                <w:sz w:val="20"/>
                <w:szCs w:val="20"/>
              </w:rPr>
              <w:t>GERÇEKLEŞME ORANI</w:t>
            </w:r>
          </w:p>
        </w:tc>
      </w:tr>
      <w:tr w:rsidR="00684F7D" w:rsidRPr="00C10EBF" w:rsidTr="000A1A75">
        <w:trPr>
          <w:trHeight w:val="698"/>
        </w:trPr>
        <w:tc>
          <w:tcPr>
            <w:tcW w:w="3794" w:type="dxa"/>
            <w:shd w:val="clear" w:color="auto" w:fill="D9D9D9"/>
            <w:noWrap/>
            <w:vAlign w:val="center"/>
          </w:tcPr>
          <w:p w:rsidR="00684F7D" w:rsidRPr="00C10EBF" w:rsidRDefault="00684F7D" w:rsidP="00684F7D">
            <w:pPr>
              <w:spacing w:line="360" w:lineRule="auto"/>
              <w:rPr>
                <w:sz w:val="20"/>
                <w:szCs w:val="20"/>
              </w:rPr>
            </w:pPr>
            <w:r w:rsidRPr="00C10EBF">
              <w:rPr>
                <w:sz w:val="20"/>
                <w:szCs w:val="20"/>
              </w:rPr>
              <w:t>01 - PERSONELGİDERLERİ</w:t>
            </w:r>
          </w:p>
        </w:tc>
        <w:tc>
          <w:tcPr>
            <w:tcW w:w="1417" w:type="dxa"/>
            <w:shd w:val="clear" w:color="auto" w:fill="FFFFFF"/>
            <w:noWrap/>
            <w:vAlign w:val="center"/>
          </w:tcPr>
          <w:p w:rsidR="00684F7D" w:rsidRPr="00684F7D" w:rsidRDefault="00684F7D" w:rsidP="00684F7D">
            <w:pPr>
              <w:jc w:val="center"/>
              <w:rPr>
                <w:sz w:val="20"/>
                <w:szCs w:val="20"/>
              </w:rPr>
            </w:pPr>
            <w:r w:rsidRPr="00684F7D">
              <w:rPr>
                <w:sz w:val="20"/>
                <w:szCs w:val="20"/>
              </w:rPr>
              <w:t>112.583.000</w:t>
            </w:r>
          </w:p>
        </w:tc>
        <w:tc>
          <w:tcPr>
            <w:tcW w:w="1985" w:type="dxa"/>
            <w:shd w:val="clear" w:color="auto" w:fill="FFFFFF"/>
            <w:vAlign w:val="center"/>
          </w:tcPr>
          <w:p w:rsidR="00684F7D" w:rsidRPr="00684F7D" w:rsidRDefault="00684F7D" w:rsidP="00684F7D">
            <w:pPr>
              <w:jc w:val="center"/>
              <w:rPr>
                <w:sz w:val="20"/>
                <w:szCs w:val="20"/>
              </w:rPr>
            </w:pPr>
            <w:r w:rsidRPr="00684F7D">
              <w:rPr>
                <w:sz w:val="20"/>
                <w:szCs w:val="20"/>
              </w:rPr>
              <w:t>58.715.629</w:t>
            </w:r>
          </w:p>
        </w:tc>
        <w:tc>
          <w:tcPr>
            <w:tcW w:w="1843" w:type="dxa"/>
            <w:shd w:val="clear" w:color="auto" w:fill="FFFFFF"/>
            <w:vAlign w:val="center"/>
          </w:tcPr>
          <w:p w:rsidR="00684F7D" w:rsidRPr="00684F7D" w:rsidRDefault="00684F7D" w:rsidP="00684F7D">
            <w:pPr>
              <w:jc w:val="center"/>
              <w:rPr>
                <w:sz w:val="20"/>
                <w:szCs w:val="20"/>
              </w:rPr>
            </w:pPr>
            <w:r w:rsidRPr="00684F7D">
              <w:rPr>
                <w:sz w:val="20"/>
                <w:szCs w:val="20"/>
              </w:rPr>
              <w:t>%52</w:t>
            </w:r>
          </w:p>
        </w:tc>
        <w:tc>
          <w:tcPr>
            <w:tcW w:w="1503" w:type="dxa"/>
            <w:shd w:val="clear" w:color="auto" w:fill="FFFFFF"/>
            <w:vAlign w:val="center"/>
          </w:tcPr>
          <w:p w:rsidR="00684F7D" w:rsidRPr="00684F7D" w:rsidRDefault="00684F7D" w:rsidP="00684F7D">
            <w:pPr>
              <w:jc w:val="center"/>
              <w:rPr>
                <w:sz w:val="20"/>
                <w:szCs w:val="20"/>
              </w:rPr>
            </w:pPr>
            <w:r w:rsidRPr="00684F7D">
              <w:rPr>
                <w:sz w:val="20"/>
                <w:szCs w:val="20"/>
              </w:rPr>
              <w:t>76.816.000</w:t>
            </w:r>
          </w:p>
        </w:tc>
        <w:tc>
          <w:tcPr>
            <w:tcW w:w="1958" w:type="dxa"/>
            <w:shd w:val="clear" w:color="auto" w:fill="FFFFFF"/>
            <w:vAlign w:val="center"/>
          </w:tcPr>
          <w:p w:rsidR="00684F7D" w:rsidRPr="00684F7D" w:rsidRDefault="00684F7D" w:rsidP="00684F7D">
            <w:pPr>
              <w:jc w:val="center"/>
              <w:rPr>
                <w:sz w:val="20"/>
                <w:szCs w:val="20"/>
              </w:rPr>
            </w:pPr>
            <w:r w:rsidRPr="00684F7D">
              <w:rPr>
                <w:sz w:val="20"/>
                <w:szCs w:val="20"/>
              </w:rPr>
              <w:t>45.135.403</w:t>
            </w:r>
          </w:p>
        </w:tc>
        <w:tc>
          <w:tcPr>
            <w:tcW w:w="1783" w:type="dxa"/>
            <w:shd w:val="clear" w:color="auto" w:fill="FFFFFF"/>
            <w:vAlign w:val="center"/>
          </w:tcPr>
          <w:p w:rsidR="00684F7D" w:rsidRPr="00684F7D" w:rsidRDefault="00684F7D" w:rsidP="00684F7D">
            <w:pPr>
              <w:jc w:val="center"/>
              <w:rPr>
                <w:sz w:val="20"/>
                <w:szCs w:val="20"/>
              </w:rPr>
            </w:pPr>
            <w:r w:rsidRPr="00684F7D">
              <w:rPr>
                <w:sz w:val="20"/>
                <w:szCs w:val="20"/>
              </w:rPr>
              <w:t>%59</w:t>
            </w:r>
          </w:p>
        </w:tc>
      </w:tr>
      <w:tr w:rsidR="00684F7D" w:rsidRPr="00C10EBF" w:rsidTr="000A1A75">
        <w:trPr>
          <w:trHeight w:val="1084"/>
        </w:trPr>
        <w:tc>
          <w:tcPr>
            <w:tcW w:w="3794" w:type="dxa"/>
            <w:shd w:val="clear" w:color="auto" w:fill="D9D9D9"/>
            <w:noWrap/>
            <w:vAlign w:val="center"/>
          </w:tcPr>
          <w:p w:rsidR="00684F7D" w:rsidRPr="00C10EBF" w:rsidRDefault="00684F7D" w:rsidP="00684F7D">
            <w:pPr>
              <w:spacing w:line="360" w:lineRule="auto"/>
              <w:rPr>
                <w:sz w:val="20"/>
                <w:szCs w:val="20"/>
              </w:rPr>
            </w:pPr>
            <w:r w:rsidRPr="00C10EBF">
              <w:rPr>
                <w:sz w:val="20"/>
                <w:szCs w:val="20"/>
              </w:rPr>
              <w:t>02 - SOSYAL GÜV. KURUMLARINA</w:t>
            </w:r>
          </w:p>
          <w:p w:rsidR="00684F7D" w:rsidRPr="00C10EBF" w:rsidRDefault="00684F7D" w:rsidP="00684F7D">
            <w:pPr>
              <w:spacing w:line="360" w:lineRule="auto"/>
              <w:rPr>
                <w:sz w:val="20"/>
                <w:szCs w:val="20"/>
              </w:rPr>
            </w:pPr>
            <w:r w:rsidRPr="00C10EBF">
              <w:rPr>
                <w:sz w:val="20"/>
                <w:szCs w:val="20"/>
              </w:rPr>
              <w:t>DEV. PRİMİ GİD.</w:t>
            </w:r>
          </w:p>
        </w:tc>
        <w:tc>
          <w:tcPr>
            <w:tcW w:w="1417" w:type="dxa"/>
            <w:shd w:val="clear" w:color="auto" w:fill="FFFFFF"/>
            <w:noWrap/>
            <w:vAlign w:val="center"/>
          </w:tcPr>
          <w:p w:rsidR="00684F7D" w:rsidRPr="00684F7D" w:rsidRDefault="00684F7D" w:rsidP="00684F7D">
            <w:pPr>
              <w:jc w:val="center"/>
              <w:rPr>
                <w:sz w:val="20"/>
                <w:szCs w:val="20"/>
              </w:rPr>
            </w:pPr>
            <w:r w:rsidRPr="00684F7D">
              <w:rPr>
                <w:sz w:val="20"/>
                <w:szCs w:val="20"/>
              </w:rPr>
              <w:t>16.344.000</w:t>
            </w:r>
          </w:p>
        </w:tc>
        <w:tc>
          <w:tcPr>
            <w:tcW w:w="1985" w:type="dxa"/>
            <w:shd w:val="clear" w:color="auto" w:fill="FFFFFF"/>
            <w:vAlign w:val="center"/>
          </w:tcPr>
          <w:p w:rsidR="00684F7D" w:rsidRPr="00684F7D" w:rsidRDefault="00684F7D" w:rsidP="00684F7D">
            <w:pPr>
              <w:jc w:val="center"/>
              <w:rPr>
                <w:sz w:val="20"/>
                <w:szCs w:val="20"/>
              </w:rPr>
            </w:pPr>
            <w:r w:rsidRPr="00684F7D">
              <w:rPr>
                <w:sz w:val="20"/>
                <w:szCs w:val="20"/>
              </w:rPr>
              <w:t>8.906.778</w:t>
            </w:r>
          </w:p>
        </w:tc>
        <w:tc>
          <w:tcPr>
            <w:tcW w:w="1843" w:type="dxa"/>
            <w:shd w:val="clear" w:color="auto" w:fill="FFFFFF"/>
            <w:vAlign w:val="center"/>
          </w:tcPr>
          <w:p w:rsidR="00684F7D" w:rsidRPr="00684F7D" w:rsidRDefault="00684F7D" w:rsidP="00684F7D">
            <w:pPr>
              <w:jc w:val="center"/>
              <w:rPr>
                <w:sz w:val="20"/>
                <w:szCs w:val="20"/>
              </w:rPr>
            </w:pPr>
            <w:r w:rsidRPr="00684F7D">
              <w:rPr>
                <w:sz w:val="20"/>
                <w:szCs w:val="20"/>
              </w:rPr>
              <w:t>%54</w:t>
            </w:r>
          </w:p>
        </w:tc>
        <w:tc>
          <w:tcPr>
            <w:tcW w:w="1503" w:type="dxa"/>
            <w:shd w:val="clear" w:color="auto" w:fill="FFFFFF"/>
            <w:vAlign w:val="center"/>
          </w:tcPr>
          <w:p w:rsidR="00684F7D" w:rsidRPr="00684F7D" w:rsidRDefault="00684F7D" w:rsidP="00684F7D">
            <w:pPr>
              <w:jc w:val="center"/>
              <w:rPr>
                <w:sz w:val="20"/>
                <w:szCs w:val="20"/>
              </w:rPr>
            </w:pPr>
            <w:r w:rsidRPr="00684F7D">
              <w:rPr>
                <w:sz w:val="20"/>
                <w:szCs w:val="20"/>
              </w:rPr>
              <w:t>10.792.000</w:t>
            </w:r>
          </w:p>
        </w:tc>
        <w:tc>
          <w:tcPr>
            <w:tcW w:w="1958" w:type="dxa"/>
            <w:shd w:val="clear" w:color="auto" w:fill="FFFFFF"/>
            <w:vAlign w:val="center"/>
          </w:tcPr>
          <w:p w:rsidR="00684F7D" w:rsidRPr="00684F7D" w:rsidRDefault="00684F7D" w:rsidP="00684F7D">
            <w:pPr>
              <w:jc w:val="center"/>
              <w:rPr>
                <w:sz w:val="20"/>
                <w:szCs w:val="20"/>
              </w:rPr>
            </w:pPr>
            <w:r w:rsidRPr="00684F7D">
              <w:rPr>
                <w:sz w:val="20"/>
                <w:szCs w:val="20"/>
              </w:rPr>
              <w:t>6.487.711</w:t>
            </w:r>
          </w:p>
        </w:tc>
        <w:tc>
          <w:tcPr>
            <w:tcW w:w="1783" w:type="dxa"/>
            <w:shd w:val="clear" w:color="auto" w:fill="FFFFFF"/>
            <w:vAlign w:val="center"/>
          </w:tcPr>
          <w:p w:rsidR="00684F7D" w:rsidRPr="00684F7D" w:rsidRDefault="00684F7D" w:rsidP="00684F7D">
            <w:pPr>
              <w:jc w:val="center"/>
              <w:rPr>
                <w:sz w:val="20"/>
                <w:szCs w:val="20"/>
              </w:rPr>
            </w:pPr>
            <w:r w:rsidRPr="00684F7D">
              <w:rPr>
                <w:sz w:val="20"/>
                <w:szCs w:val="20"/>
              </w:rPr>
              <w:t>%60</w:t>
            </w:r>
          </w:p>
        </w:tc>
      </w:tr>
      <w:tr w:rsidR="00684F7D" w:rsidRPr="00C10EBF" w:rsidTr="000A1A75">
        <w:trPr>
          <w:trHeight w:val="810"/>
        </w:trPr>
        <w:tc>
          <w:tcPr>
            <w:tcW w:w="3794" w:type="dxa"/>
            <w:shd w:val="clear" w:color="auto" w:fill="D9D9D9"/>
            <w:noWrap/>
            <w:vAlign w:val="center"/>
          </w:tcPr>
          <w:p w:rsidR="00684F7D" w:rsidRPr="00C10EBF" w:rsidRDefault="00684F7D" w:rsidP="00684F7D">
            <w:pPr>
              <w:spacing w:line="360" w:lineRule="auto"/>
              <w:rPr>
                <w:sz w:val="20"/>
                <w:szCs w:val="20"/>
              </w:rPr>
            </w:pPr>
            <w:r w:rsidRPr="00C10EBF">
              <w:rPr>
                <w:sz w:val="20"/>
                <w:szCs w:val="20"/>
              </w:rPr>
              <w:t>03 - MAL VE HİZMET ALIM GİDERLERİ</w:t>
            </w:r>
          </w:p>
        </w:tc>
        <w:tc>
          <w:tcPr>
            <w:tcW w:w="1417" w:type="dxa"/>
            <w:shd w:val="clear" w:color="auto" w:fill="FFFFFF"/>
            <w:noWrap/>
            <w:vAlign w:val="center"/>
          </w:tcPr>
          <w:p w:rsidR="00684F7D" w:rsidRPr="00684F7D" w:rsidRDefault="00684F7D" w:rsidP="00684F7D">
            <w:pPr>
              <w:jc w:val="center"/>
              <w:rPr>
                <w:sz w:val="20"/>
                <w:szCs w:val="20"/>
              </w:rPr>
            </w:pPr>
            <w:r w:rsidRPr="00684F7D">
              <w:rPr>
                <w:sz w:val="20"/>
                <w:szCs w:val="20"/>
              </w:rPr>
              <w:t>11.276.000</w:t>
            </w:r>
          </w:p>
        </w:tc>
        <w:tc>
          <w:tcPr>
            <w:tcW w:w="1985" w:type="dxa"/>
            <w:shd w:val="clear" w:color="auto" w:fill="FFFFFF"/>
            <w:vAlign w:val="center"/>
          </w:tcPr>
          <w:p w:rsidR="00684F7D" w:rsidRPr="00684F7D" w:rsidRDefault="00684F7D" w:rsidP="00C06C33">
            <w:pPr>
              <w:jc w:val="center"/>
              <w:rPr>
                <w:sz w:val="20"/>
                <w:szCs w:val="20"/>
              </w:rPr>
            </w:pPr>
            <w:r w:rsidRPr="00684F7D">
              <w:rPr>
                <w:sz w:val="20"/>
                <w:szCs w:val="20"/>
              </w:rPr>
              <w:t>6.</w:t>
            </w:r>
            <w:r w:rsidR="00C06C33">
              <w:rPr>
                <w:sz w:val="20"/>
                <w:szCs w:val="20"/>
              </w:rPr>
              <w:t>116.907</w:t>
            </w:r>
          </w:p>
        </w:tc>
        <w:tc>
          <w:tcPr>
            <w:tcW w:w="1843" w:type="dxa"/>
            <w:shd w:val="clear" w:color="auto" w:fill="FFFFFF"/>
            <w:vAlign w:val="center"/>
          </w:tcPr>
          <w:p w:rsidR="00684F7D" w:rsidRPr="00684F7D" w:rsidRDefault="00684F7D" w:rsidP="00684F7D">
            <w:pPr>
              <w:jc w:val="center"/>
              <w:rPr>
                <w:sz w:val="20"/>
                <w:szCs w:val="20"/>
              </w:rPr>
            </w:pPr>
            <w:r w:rsidRPr="00684F7D">
              <w:rPr>
                <w:sz w:val="20"/>
                <w:szCs w:val="20"/>
              </w:rPr>
              <w:t>%54</w:t>
            </w:r>
          </w:p>
        </w:tc>
        <w:tc>
          <w:tcPr>
            <w:tcW w:w="1503" w:type="dxa"/>
            <w:shd w:val="clear" w:color="auto" w:fill="FFFFFF"/>
            <w:vAlign w:val="center"/>
          </w:tcPr>
          <w:p w:rsidR="00684F7D" w:rsidRPr="00684F7D" w:rsidRDefault="00684F7D" w:rsidP="00684F7D">
            <w:pPr>
              <w:jc w:val="center"/>
              <w:rPr>
                <w:sz w:val="20"/>
                <w:szCs w:val="20"/>
              </w:rPr>
            </w:pPr>
            <w:r w:rsidRPr="00684F7D">
              <w:rPr>
                <w:sz w:val="20"/>
                <w:szCs w:val="20"/>
              </w:rPr>
              <w:t>17.706.000</w:t>
            </w:r>
          </w:p>
        </w:tc>
        <w:tc>
          <w:tcPr>
            <w:tcW w:w="1958" w:type="dxa"/>
            <w:shd w:val="clear" w:color="auto" w:fill="FFFFFF"/>
            <w:vAlign w:val="center"/>
          </w:tcPr>
          <w:p w:rsidR="00684F7D" w:rsidRPr="00684F7D" w:rsidRDefault="00684F7D" w:rsidP="00684F7D">
            <w:pPr>
              <w:jc w:val="center"/>
              <w:rPr>
                <w:sz w:val="20"/>
                <w:szCs w:val="20"/>
              </w:rPr>
            </w:pPr>
            <w:r w:rsidRPr="00684F7D">
              <w:rPr>
                <w:sz w:val="20"/>
                <w:szCs w:val="20"/>
              </w:rPr>
              <w:t>6.510.590</w:t>
            </w:r>
          </w:p>
        </w:tc>
        <w:tc>
          <w:tcPr>
            <w:tcW w:w="1783" w:type="dxa"/>
            <w:shd w:val="clear" w:color="auto" w:fill="FFFFFF"/>
            <w:vAlign w:val="center"/>
          </w:tcPr>
          <w:p w:rsidR="00684F7D" w:rsidRPr="00684F7D" w:rsidRDefault="00684F7D" w:rsidP="00684F7D">
            <w:pPr>
              <w:jc w:val="center"/>
              <w:rPr>
                <w:sz w:val="20"/>
                <w:szCs w:val="20"/>
              </w:rPr>
            </w:pPr>
            <w:r w:rsidRPr="00684F7D">
              <w:rPr>
                <w:sz w:val="20"/>
                <w:szCs w:val="20"/>
              </w:rPr>
              <w:t>%37</w:t>
            </w:r>
          </w:p>
        </w:tc>
      </w:tr>
      <w:tr w:rsidR="00684F7D" w:rsidRPr="00C10EBF" w:rsidTr="000A1A75">
        <w:trPr>
          <w:trHeight w:val="652"/>
        </w:trPr>
        <w:tc>
          <w:tcPr>
            <w:tcW w:w="3794" w:type="dxa"/>
            <w:shd w:val="clear" w:color="auto" w:fill="D9D9D9"/>
            <w:noWrap/>
            <w:vAlign w:val="center"/>
          </w:tcPr>
          <w:p w:rsidR="00684F7D" w:rsidRPr="00C10EBF" w:rsidRDefault="00684F7D" w:rsidP="00684F7D">
            <w:pPr>
              <w:spacing w:line="360" w:lineRule="auto"/>
              <w:rPr>
                <w:sz w:val="20"/>
                <w:szCs w:val="20"/>
              </w:rPr>
            </w:pPr>
            <w:r w:rsidRPr="00C10EBF">
              <w:rPr>
                <w:sz w:val="20"/>
                <w:szCs w:val="20"/>
              </w:rPr>
              <w:t>05 – CARİ TRANSFERLER</w:t>
            </w:r>
          </w:p>
        </w:tc>
        <w:tc>
          <w:tcPr>
            <w:tcW w:w="1417" w:type="dxa"/>
            <w:shd w:val="clear" w:color="auto" w:fill="FFFFFF"/>
            <w:noWrap/>
            <w:vAlign w:val="center"/>
          </w:tcPr>
          <w:p w:rsidR="00684F7D" w:rsidRPr="00684F7D" w:rsidRDefault="00684F7D" w:rsidP="00684F7D">
            <w:pPr>
              <w:jc w:val="center"/>
              <w:rPr>
                <w:sz w:val="20"/>
                <w:szCs w:val="20"/>
              </w:rPr>
            </w:pPr>
            <w:r w:rsidRPr="00684F7D">
              <w:rPr>
                <w:sz w:val="20"/>
                <w:szCs w:val="20"/>
              </w:rPr>
              <w:t>3.595.000</w:t>
            </w:r>
          </w:p>
        </w:tc>
        <w:tc>
          <w:tcPr>
            <w:tcW w:w="1985" w:type="dxa"/>
            <w:shd w:val="clear" w:color="auto" w:fill="FFFFFF"/>
            <w:vAlign w:val="center"/>
          </w:tcPr>
          <w:p w:rsidR="00684F7D" w:rsidRPr="00684F7D" w:rsidRDefault="00684F7D" w:rsidP="00684F7D">
            <w:pPr>
              <w:jc w:val="center"/>
              <w:rPr>
                <w:sz w:val="20"/>
                <w:szCs w:val="20"/>
              </w:rPr>
            </w:pPr>
            <w:r w:rsidRPr="00684F7D">
              <w:rPr>
                <w:sz w:val="20"/>
                <w:szCs w:val="20"/>
              </w:rPr>
              <w:t>2.506.154</w:t>
            </w:r>
          </w:p>
        </w:tc>
        <w:tc>
          <w:tcPr>
            <w:tcW w:w="1843" w:type="dxa"/>
            <w:shd w:val="clear" w:color="auto" w:fill="FFFFFF"/>
            <w:vAlign w:val="center"/>
          </w:tcPr>
          <w:p w:rsidR="00684F7D" w:rsidRPr="00684F7D" w:rsidRDefault="00684F7D" w:rsidP="00684F7D">
            <w:pPr>
              <w:jc w:val="center"/>
              <w:rPr>
                <w:sz w:val="20"/>
                <w:szCs w:val="20"/>
              </w:rPr>
            </w:pPr>
            <w:r w:rsidRPr="00684F7D">
              <w:rPr>
                <w:sz w:val="20"/>
                <w:szCs w:val="20"/>
              </w:rPr>
              <w:t>%69</w:t>
            </w:r>
          </w:p>
        </w:tc>
        <w:tc>
          <w:tcPr>
            <w:tcW w:w="1503" w:type="dxa"/>
            <w:shd w:val="clear" w:color="auto" w:fill="FFFFFF"/>
            <w:vAlign w:val="center"/>
          </w:tcPr>
          <w:p w:rsidR="00684F7D" w:rsidRPr="00684F7D" w:rsidRDefault="00684F7D" w:rsidP="00684F7D">
            <w:pPr>
              <w:jc w:val="center"/>
              <w:rPr>
                <w:sz w:val="20"/>
                <w:szCs w:val="20"/>
              </w:rPr>
            </w:pPr>
            <w:r w:rsidRPr="00684F7D">
              <w:rPr>
                <w:sz w:val="20"/>
                <w:szCs w:val="20"/>
              </w:rPr>
              <w:t>2.551.000</w:t>
            </w:r>
          </w:p>
        </w:tc>
        <w:tc>
          <w:tcPr>
            <w:tcW w:w="1958" w:type="dxa"/>
            <w:shd w:val="clear" w:color="auto" w:fill="FFFFFF"/>
            <w:vAlign w:val="center"/>
          </w:tcPr>
          <w:p w:rsidR="00684F7D" w:rsidRPr="00684F7D" w:rsidRDefault="00684F7D" w:rsidP="00684F7D">
            <w:pPr>
              <w:jc w:val="center"/>
              <w:rPr>
                <w:sz w:val="20"/>
                <w:szCs w:val="20"/>
              </w:rPr>
            </w:pPr>
            <w:r w:rsidRPr="00684F7D">
              <w:rPr>
                <w:sz w:val="20"/>
                <w:szCs w:val="20"/>
              </w:rPr>
              <w:t>1.888.158</w:t>
            </w:r>
          </w:p>
        </w:tc>
        <w:tc>
          <w:tcPr>
            <w:tcW w:w="1783" w:type="dxa"/>
            <w:shd w:val="clear" w:color="auto" w:fill="FFFFFF"/>
            <w:vAlign w:val="center"/>
          </w:tcPr>
          <w:p w:rsidR="00684F7D" w:rsidRPr="00684F7D" w:rsidRDefault="00684F7D" w:rsidP="00684F7D">
            <w:pPr>
              <w:jc w:val="center"/>
              <w:rPr>
                <w:sz w:val="20"/>
                <w:szCs w:val="20"/>
              </w:rPr>
            </w:pPr>
            <w:r w:rsidRPr="00684F7D">
              <w:rPr>
                <w:sz w:val="20"/>
                <w:szCs w:val="20"/>
              </w:rPr>
              <w:t>%74</w:t>
            </w:r>
          </w:p>
        </w:tc>
      </w:tr>
      <w:tr w:rsidR="00684F7D" w:rsidRPr="00C10EBF" w:rsidTr="000A1A75">
        <w:trPr>
          <w:trHeight w:val="649"/>
        </w:trPr>
        <w:tc>
          <w:tcPr>
            <w:tcW w:w="3794" w:type="dxa"/>
            <w:shd w:val="clear" w:color="auto" w:fill="D9D9D9"/>
            <w:noWrap/>
            <w:vAlign w:val="center"/>
          </w:tcPr>
          <w:p w:rsidR="00684F7D" w:rsidRPr="00C10EBF" w:rsidRDefault="00684F7D" w:rsidP="00684F7D">
            <w:pPr>
              <w:tabs>
                <w:tab w:val="left" w:pos="5119"/>
              </w:tabs>
              <w:spacing w:line="360" w:lineRule="auto"/>
              <w:rPr>
                <w:sz w:val="20"/>
                <w:szCs w:val="20"/>
              </w:rPr>
            </w:pPr>
            <w:r w:rsidRPr="00C10EBF">
              <w:rPr>
                <w:sz w:val="20"/>
                <w:szCs w:val="20"/>
              </w:rPr>
              <w:t>06 – SERMAYE GİDERLERİ</w:t>
            </w:r>
          </w:p>
        </w:tc>
        <w:tc>
          <w:tcPr>
            <w:tcW w:w="1417" w:type="dxa"/>
            <w:shd w:val="clear" w:color="auto" w:fill="FFFFFF"/>
            <w:noWrap/>
            <w:vAlign w:val="center"/>
          </w:tcPr>
          <w:p w:rsidR="00684F7D" w:rsidRPr="00684F7D" w:rsidRDefault="00684F7D" w:rsidP="00684F7D">
            <w:pPr>
              <w:jc w:val="center"/>
              <w:rPr>
                <w:sz w:val="20"/>
                <w:szCs w:val="20"/>
              </w:rPr>
            </w:pPr>
            <w:r w:rsidRPr="00684F7D">
              <w:rPr>
                <w:sz w:val="20"/>
                <w:szCs w:val="20"/>
              </w:rPr>
              <w:t>23.510.000</w:t>
            </w:r>
          </w:p>
        </w:tc>
        <w:tc>
          <w:tcPr>
            <w:tcW w:w="1985" w:type="dxa"/>
            <w:shd w:val="clear" w:color="auto" w:fill="FFFFFF"/>
            <w:vAlign w:val="center"/>
          </w:tcPr>
          <w:p w:rsidR="00684F7D" w:rsidRPr="00684F7D" w:rsidRDefault="00684F7D" w:rsidP="00684F7D">
            <w:pPr>
              <w:jc w:val="center"/>
              <w:rPr>
                <w:sz w:val="20"/>
                <w:szCs w:val="20"/>
              </w:rPr>
            </w:pPr>
            <w:r w:rsidRPr="00684F7D">
              <w:rPr>
                <w:sz w:val="20"/>
                <w:szCs w:val="20"/>
              </w:rPr>
              <w:t>11.403.448</w:t>
            </w:r>
          </w:p>
        </w:tc>
        <w:tc>
          <w:tcPr>
            <w:tcW w:w="1843" w:type="dxa"/>
            <w:shd w:val="clear" w:color="auto" w:fill="FFFFFF"/>
            <w:vAlign w:val="center"/>
          </w:tcPr>
          <w:p w:rsidR="00684F7D" w:rsidRPr="00684F7D" w:rsidRDefault="00684F7D" w:rsidP="00684F7D">
            <w:pPr>
              <w:jc w:val="center"/>
              <w:rPr>
                <w:sz w:val="20"/>
                <w:szCs w:val="20"/>
              </w:rPr>
            </w:pPr>
            <w:r w:rsidRPr="00684F7D">
              <w:rPr>
                <w:sz w:val="20"/>
                <w:szCs w:val="20"/>
              </w:rPr>
              <w:t>%48</w:t>
            </w:r>
          </w:p>
        </w:tc>
        <w:tc>
          <w:tcPr>
            <w:tcW w:w="1503" w:type="dxa"/>
            <w:shd w:val="clear" w:color="auto" w:fill="FFFFFF"/>
            <w:vAlign w:val="center"/>
          </w:tcPr>
          <w:p w:rsidR="00684F7D" w:rsidRPr="00684F7D" w:rsidRDefault="00684F7D" w:rsidP="00684F7D">
            <w:pPr>
              <w:jc w:val="center"/>
              <w:rPr>
                <w:sz w:val="20"/>
                <w:szCs w:val="20"/>
              </w:rPr>
            </w:pPr>
            <w:r w:rsidRPr="00684F7D">
              <w:rPr>
                <w:sz w:val="20"/>
                <w:szCs w:val="20"/>
              </w:rPr>
              <w:t>51.405.000</w:t>
            </w:r>
          </w:p>
        </w:tc>
        <w:tc>
          <w:tcPr>
            <w:tcW w:w="1958" w:type="dxa"/>
            <w:shd w:val="clear" w:color="auto" w:fill="FFFFFF"/>
            <w:vAlign w:val="center"/>
          </w:tcPr>
          <w:p w:rsidR="00684F7D" w:rsidRPr="00684F7D" w:rsidRDefault="00684F7D" w:rsidP="00684F7D">
            <w:pPr>
              <w:jc w:val="center"/>
              <w:rPr>
                <w:sz w:val="20"/>
                <w:szCs w:val="20"/>
              </w:rPr>
            </w:pPr>
            <w:r w:rsidRPr="00684F7D">
              <w:rPr>
                <w:sz w:val="20"/>
                <w:szCs w:val="20"/>
              </w:rPr>
              <w:t>26.197.757</w:t>
            </w:r>
          </w:p>
        </w:tc>
        <w:tc>
          <w:tcPr>
            <w:tcW w:w="1783" w:type="dxa"/>
            <w:shd w:val="clear" w:color="auto" w:fill="FFFFFF"/>
            <w:vAlign w:val="center"/>
          </w:tcPr>
          <w:p w:rsidR="00684F7D" w:rsidRPr="00684F7D" w:rsidRDefault="00684F7D" w:rsidP="00684F7D">
            <w:pPr>
              <w:jc w:val="center"/>
              <w:rPr>
                <w:sz w:val="20"/>
                <w:szCs w:val="20"/>
              </w:rPr>
            </w:pPr>
            <w:r w:rsidRPr="00684F7D">
              <w:rPr>
                <w:sz w:val="20"/>
                <w:szCs w:val="20"/>
              </w:rPr>
              <w:t>%51</w:t>
            </w:r>
          </w:p>
        </w:tc>
      </w:tr>
      <w:tr w:rsidR="00684F7D" w:rsidRPr="00C10EBF" w:rsidTr="00E53BD0">
        <w:trPr>
          <w:trHeight w:val="599"/>
        </w:trPr>
        <w:tc>
          <w:tcPr>
            <w:tcW w:w="3794" w:type="dxa"/>
            <w:shd w:val="clear" w:color="auto" w:fill="D9D9D9"/>
            <w:noWrap/>
            <w:vAlign w:val="center"/>
          </w:tcPr>
          <w:p w:rsidR="00684F7D" w:rsidRPr="00C10EBF" w:rsidRDefault="00684F7D" w:rsidP="00E53BD0">
            <w:pPr>
              <w:spacing w:line="360" w:lineRule="auto"/>
              <w:rPr>
                <w:b/>
                <w:sz w:val="20"/>
                <w:szCs w:val="20"/>
              </w:rPr>
            </w:pPr>
            <w:r w:rsidRPr="00C10EBF">
              <w:rPr>
                <w:b/>
                <w:sz w:val="20"/>
                <w:szCs w:val="20"/>
              </w:rPr>
              <w:t>TOPLAM</w:t>
            </w:r>
          </w:p>
        </w:tc>
        <w:tc>
          <w:tcPr>
            <w:tcW w:w="1417" w:type="dxa"/>
            <w:shd w:val="clear" w:color="auto" w:fill="FFFFFF"/>
            <w:noWrap/>
            <w:vAlign w:val="center"/>
          </w:tcPr>
          <w:p w:rsidR="00684F7D" w:rsidRPr="00684F7D" w:rsidRDefault="00684F7D" w:rsidP="00684F7D">
            <w:pPr>
              <w:jc w:val="center"/>
              <w:rPr>
                <w:b/>
                <w:sz w:val="20"/>
                <w:szCs w:val="20"/>
              </w:rPr>
            </w:pPr>
            <w:r w:rsidRPr="00684F7D">
              <w:rPr>
                <w:b/>
                <w:sz w:val="20"/>
                <w:szCs w:val="20"/>
              </w:rPr>
              <w:t>167.308.000</w:t>
            </w:r>
          </w:p>
        </w:tc>
        <w:tc>
          <w:tcPr>
            <w:tcW w:w="1985" w:type="dxa"/>
            <w:shd w:val="clear" w:color="auto" w:fill="FFFFFF"/>
            <w:vAlign w:val="center"/>
          </w:tcPr>
          <w:p w:rsidR="00684F7D" w:rsidRPr="00684F7D" w:rsidRDefault="00684F7D" w:rsidP="00C06C33">
            <w:pPr>
              <w:jc w:val="center"/>
              <w:rPr>
                <w:b/>
                <w:sz w:val="20"/>
                <w:szCs w:val="20"/>
              </w:rPr>
            </w:pPr>
            <w:r w:rsidRPr="00684F7D">
              <w:rPr>
                <w:b/>
                <w:sz w:val="20"/>
                <w:szCs w:val="20"/>
              </w:rPr>
              <w:t>87.6</w:t>
            </w:r>
            <w:r w:rsidR="00C06C33">
              <w:rPr>
                <w:b/>
                <w:sz w:val="20"/>
                <w:szCs w:val="20"/>
              </w:rPr>
              <w:t>48.917</w:t>
            </w:r>
          </w:p>
        </w:tc>
        <w:tc>
          <w:tcPr>
            <w:tcW w:w="1843" w:type="dxa"/>
            <w:shd w:val="clear" w:color="auto" w:fill="FFFFFF"/>
            <w:vAlign w:val="center"/>
          </w:tcPr>
          <w:p w:rsidR="00684F7D" w:rsidRPr="00684F7D" w:rsidRDefault="00684F7D" w:rsidP="00684F7D">
            <w:pPr>
              <w:jc w:val="center"/>
              <w:rPr>
                <w:b/>
                <w:sz w:val="20"/>
                <w:szCs w:val="20"/>
              </w:rPr>
            </w:pPr>
            <w:r w:rsidRPr="00684F7D">
              <w:rPr>
                <w:b/>
                <w:sz w:val="20"/>
                <w:szCs w:val="20"/>
              </w:rPr>
              <w:t>%52</w:t>
            </w:r>
          </w:p>
        </w:tc>
        <w:tc>
          <w:tcPr>
            <w:tcW w:w="1503" w:type="dxa"/>
            <w:shd w:val="clear" w:color="auto" w:fill="FFFFFF"/>
            <w:vAlign w:val="center"/>
          </w:tcPr>
          <w:p w:rsidR="00684F7D" w:rsidRPr="00684F7D" w:rsidRDefault="00684F7D" w:rsidP="00684F7D">
            <w:pPr>
              <w:jc w:val="center"/>
              <w:rPr>
                <w:b/>
                <w:sz w:val="20"/>
                <w:szCs w:val="20"/>
              </w:rPr>
            </w:pPr>
            <w:r w:rsidRPr="00684F7D">
              <w:rPr>
                <w:b/>
                <w:sz w:val="20"/>
                <w:szCs w:val="20"/>
              </w:rPr>
              <w:t>159.270.000</w:t>
            </w:r>
          </w:p>
        </w:tc>
        <w:tc>
          <w:tcPr>
            <w:tcW w:w="1958" w:type="dxa"/>
            <w:shd w:val="clear" w:color="auto" w:fill="FFFFFF"/>
            <w:vAlign w:val="center"/>
          </w:tcPr>
          <w:p w:rsidR="00684F7D" w:rsidRPr="00684F7D" w:rsidRDefault="00684F7D" w:rsidP="00684F7D">
            <w:pPr>
              <w:jc w:val="center"/>
              <w:rPr>
                <w:b/>
                <w:sz w:val="20"/>
                <w:szCs w:val="20"/>
              </w:rPr>
            </w:pPr>
            <w:r w:rsidRPr="00684F7D">
              <w:rPr>
                <w:b/>
                <w:sz w:val="20"/>
                <w:szCs w:val="20"/>
              </w:rPr>
              <w:t>86.219.619</w:t>
            </w:r>
          </w:p>
        </w:tc>
        <w:tc>
          <w:tcPr>
            <w:tcW w:w="1783" w:type="dxa"/>
            <w:shd w:val="clear" w:color="auto" w:fill="FFFFFF"/>
            <w:vAlign w:val="center"/>
          </w:tcPr>
          <w:p w:rsidR="00684F7D" w:rsidRPr="00684F7D" w:rsidRDefault="00684F7D" w:rsidP="00684F7D">
            <w:pPr>
              <w:jc w:val="center"/>
              <w:rPr>
                <w:b/>
                <w:sz w:val="20"/>
                <w:szCs w:val="20"/>
              </w:rPr>
            </w:pPr>
            <w:r w:rsidRPr="00684F7D">
              <w:rPr>
                <w:b/>
                <w:sz w:val="20"/>
                <w:szCs w:val="20"/>
              </w:rPr>
              <w:t>%54</w:t>
            </w:r>
          </w:p>
        </w:tc>
      </w:tr>
    </w:tbl>
    <w:p w:rsidR="00C00D92" w:rsidRPr="00C10EBF" w:rsidRDefault="00C00D92" w:rsidP="00240301">
      <w:pPr>
        <w:tabs>
          <w:tab w:val="left" w:pos="3863"/>
        </w:tabs>
        <w:rPr>
          <w:sz w:val="18"/>
          <w:szCs w:val="18"/>
        </w:rPr>
      </w:pPr>
    </w:p>
    <w:p w:rsidR="0021665D" w:rsidRPr="00EC4957" w:rsidRDefault="0021665D" w:rsidP="00240301">
      <w:pPr>
        <w:tabs>
          <w:tab w:val="left" w:pos="3863"/>
        </w:tabs>
        <w:rPr>
          <w:color w:val="FF0000"/>
          <w:sz w:val="18"/>
          <w:szCs w:val="18"/>
        </w:rPr>
      </w:pPr>
    </w:p>
    <w:p w:rsidR="0021665D" w:rsidRPr="00EC4957" w:rsidRDefault="0021665D" w:rsidP="00240301">
      <w:pPr>
        <w:tabs>
          <w:tab w:val="left" w:pos="3863"/>
        </w:tabs>
        <w:rPr>
          <w:color w:val="FF0000"/>
          <w:sz w:val="18"/>
          <w:szCs w:val="18"/>
        </w:rPr>
      </w:pPr>
    </w:p>
    <w:p w:rsidR="0021665D" w:rsidRPr="00EC4957" w:rsidRDefault="0021665D" w:rsidP="00240301">
      <w:pPr>
        <w:tabs>
          <w:tab w:val="left" w:pos="3863"/>
        </w:tabs>
        <w:rPr>
          <w:color w:val="FF0000"/>
          <w:sz w:val="18"/>
          <w:szCs w:val="18"/>
        </w:rPr>
        <w:sectPr w:rsidR="0021665D" w:rsidRPr="00EC4957" w:rsidSect="00817379">
          <w:pgSz w:w="16838" w:h="11906" w:orient="landscape"/>
          <w:pgMar w:top="1260" w:right="1134" w:bottom="924" w:left="1418" w:header="709" w:footer="709" w:gutter="0"/>
          <w:pgNumType w:chapStyle="1"/>
          <w:cols w:space="708"/>
          <w:titlePg/>
          <w:docGrid w:linePitch="360"/>
        </w:sectPr>
      </w:pPr>
    </w:p>
    <w:p w:rsidR="007426AD" w:rsidRDefault="00684F7D" w:rsidP="00290F65">
      <w:pPr>
        <w:spacing w:line="360" w:lineRule="auto"/>
        <w:jc w:val="both"/>
        <w:rPr>
          <w:b/>
          <w:color w:val="000000" w:themeColor="text1"/>
        </w:rPr>
      </w:pPr>
      <w:r w:rsidRPr="00684F7D">
        <w:rPr>
          <w:color w:val="000000" w:themeColor="text1"/>
        </w:rPr>
        <w:lastRenderedPageBreak/>
        <w:t>2019</w:t>
      </w:r>
      <w:r w:rsidR="00515367" w:rsidRPr="00684F7D">
        <w:rPr>
          <w:color w:val="000000" w:themeColor="text1"/>
        </w:rPr>
        <w:t>-</w:t>
      </w:r>
      <w:r w:rsidRPr="00684F7D">
        <w:rPr>
          <w:color w:val="000000" w:themeColor="text1"/>
        </w:rPr>
        <w:t>2018</w:t>
      </w:r>
      <w:r w:rsidR="00515367" w:rsidRPr="00684F7D">
        <w:rPr>
          <w:color w:val="000000" w:themeColor="text1"/>
        </w:rPr>
        <w:t xml:space="preserve"> yılları</w:t>
      </w:r>
      <w:r w:rsidR="00290F65" w:rsidRPr="00684F7D">
        <w:rPr>
          <w:color w:val="000000" w:themeColor="text1"/>
        </w:rPr>
        <w:t xml:space="preserve"> </w:t>
      </w:r>
      <w:r w:rsidR="004D58DD" w:rsidRPr="00684F7D">
        <w:rPr>
          <w:color w:val="000000" w:themeColor="text1"/>
        </w:rPr>
        <w:t>Ocak-Haziran</w:t>
      </w:r>
      <w:r w:rsidR="00290F65" w:rsidRPr="00684F7D">
        <w:rPr>
          <w:color w:val="000000" w:themeColor="text1"/>
        </w:rPr>
        <w:t xml:space="preserve"> döneminde gerçekleşen giderlerin aylık gelişmeleri aşağıdaki tablolarda sunulmuştur</w:t>
      </w:r>
      <w:r w:rsidR="00290F65" w:rsidRPr="00684F7D">
        <w:rPr>
          <w:b/>
          <w:color w:val="000000" w:themeColor="text1"/>
        </w:rPr>
        <w:t>.</w:t>
      </w:r>
    </w:p>
    <w:p w:rsidR="007426AD" w:rsidRPr="007426AD" w:rsidRDefault="007426AD" w:rsidP="00290F65">
      <w:pPr>
        <w:spacing w:line="360" w:lineRule="auto"/>
        <w:jc w:val="both"/>
        <w:rPr>
          <w:b/>
          <w:color w:val="000000" w:themeColor="text1"/>
        </w:rPr>
      </w:pPr>
    </w:p>
    <w:p w:rsidR="001E1379" w:rsidRPr="00D47152" w:rsidRDefault="000E3C1F" w:rsidP="00290F65">
      <w:pPr>
        <w:spacing w:line="360" w:lineRule="auto"/>
        <w:jc w:val="both"/>
        <w:rPr>
          <w:b/>
        </w:rPr>
      </w:pPr>
      <w:r w:rsidRPr="00D47152">
        <w:rPr>
          <w:b/>
        </w:rPr>
        <w:t xml:space="preserve">  Tablo 3.</w:t>
      </w:r>
      <w:r w:rsidR="0031683B" w:rsidRPr="00D47152">
        <w:rPr>
          <w:b/>
        </w:rPr>
        <w:t xml:space="preserve"> </w:t>
      </w:r>
      <w:r w:rsidRPr="00D47152">
        <w:rPr>
          <w:b/>
        </w:rPr>
        <w:t>Ocak Ayı Bütçe Giderleri</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D47152" w:rsidRPr="00D47152" w:rsidTr="00CF6424">
        <w:trPr>
          <w:trHeight w:val="398"/>
          <w:jc w:val="center"/>
        </w:trPr>
        <w:tc>
          <w:tcPr>
            <w:tcW w:w="4841" w:type="dxa"/>
            <w:shd w:val="clear" w:color="auto" w:fill="BFBFBF"/>
            <w:noWrap/>
            <w:vAlign w:val="bottom"/>
          </w:tcPr>
          <w:p w:rsidR="001E1379" w:rsidRPr="00D47152" w:rsidRDefault="00CF6424" w:rsidP="00CF6424">
            <w:pPr>
              <w:spacing w:line="360" w:lineRule="auto"/>
              <w:jc w:val="center"/>
              <w:rPr>
                <w:b/>
              </w:rPr>
            </w:pPr>
            <w:r w:rsidRPr="00D47152">
              <w:rPr>
                <w:b/>
              </w:rPr>
              <w:t>GİDERLER</w:t>
            </w:r>
          </w:p>
        </w:tc>
        <w:tc>
          <w:tcPr>
            <w:tcW w:w="2350" w:type="dxa"/>
            <w:shd w:val="clear" w:color="auto" w:fill="FFFFFF"/>
            <w:noWrap/>
          </w:tcPr>
          <w:p w:rsidR="001E1379" w:rsidRPr="00D47152" w:rsidRDefault="00684F7D" w:rsidP="00894802">
            <w:pPr>
              <w:jc w:val="center"/>
              <w:rPr>
                <w:b/>
                <w:bCs/>
              </w:rPr>
            </w:pPr>
            <w:r>
              <w:rPr>
                <w:b/>
                <w:bCs/>
              </w:rPr>
              <w:t>2019</w:t>
            </w:r>
            <w:r w:rsidR="001E1379" w:rsidRPr="00D47152">
              <w:rPr>
                <w:b/>
                <w:bCs/>
              </w:rPr>
              <w:t xml:space="preserve"> GERÇEKLEŞME</w:t>
            </w:r>
          </w:p>
        </w:tc>
        <w:tc>
          <w:tcPr>
            <w:tcW w:w="2097" w:type="dxa"/>
            <w:shd w:val="clear" w:color="auto" w:fill="FFFFFF"/>
          </w:tcPr>
          <w:p w:rsidR="001E1379" w:rsidRPr="00D47152" w:rsidRDefault="00684F7D" w:rsidP="00894802">
            <w:pPr>
              <w:jc w:val="center"/>
              <w:rPr>
                <w:b/>
                <w:bCs/>
              </w:rPr>
            </w:pPr>
            <w:r>
              <w:rPr>
                <w:b/>
                <w:bCs/>
              </w:rPr>
              <w:t>2018</w:t>
            </w:r>
            <w:r w:rsidR="001E1379" w:rsidRPr="00D47152">
              <w:rPr>
                <w:b/>
                <w:bCs/>
              </w:rPr>
              <w:t xml:space="preserve"> GERÇEKLEŞME</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01 - PERSONEL GİDERLERİ</w:t>
            </w:r>
          </w:p>
        </w:tc>
        <w:tc>
          <w:tcPr>
            <w:tcW w:w="2350" w:type="dxa"/>
            <w:shd w:val="clear" w:color="auto" w:fill="FFFFFF"/>
            <w:noWrap/>
            <w:vAlign w:val="center"/>
          </w:tcPr>
          <w:p w:rsidR="00684F7D" w:rsidRPr="00250AC9" w:rsidRDefault="00684F7D" w:rsidP="007426AD">
            <w:pPr>
              <w:jc w:val="center"/>
            </w:pPr>
            <w:r>
              <w:t>8.746.633</w:t>
            </w:r>
          </w:p>
        </w:tc>
        <w:tc>
          <w:tcPr>
            <w:tcW w:w="2097" w:type="dxa"/>
            <w:shd w:val="clear" w:color="auto" w:fill="FFFFFF"/>
            <w:vAlign w:val="center"/>
          </w:tcPr>
          <w:p w:rsidR="00684F7D" w:rsidRPr="00E07AD3" w:rsidRDefault="00684F7D" w:rsidP="007426AD">
            <w:pPr>
              <w:jc w:val="center"/>
            </w:pPr>
            <w:r w:rsidRPr="00E07AD3">
              <w:t>6.637.118</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02 – SOS. GÜV. KUR. DEV. PR. GİDERLERİ</w:t>
            </w:r>
          </w:p>
        </w:tc>
        <w:tc>
          <w:tcPr>
            <w:tcW w:w="2350" w:type="dxa"/>
            <w:shd w:val="clear" w:color="auto" w:fill="FFFFFF"/>
            <w:noWrap/>
            <w:vAlign w:val="center"/>
          </w:tcPr>
          <w:p w:rsidR="00684F7D" w:rsidRPr="00250AC9" w:rsidRDefault="00684F7D" w:rsidP="007426AD">
            <w:pPr>
              <w:jc w:val="center"/>
            </w:pPr>
            <w:r>
              <w:t>1.409.789</w:t>
            </w:r>
          </w:p>
        </w:tc>
        <w:tc>
          <w:tcPr>
            <w:tcW w:w="2097" w:type="dxa"/>
            <w:shd w:val="clear" w:color="auto" w:fill="FFFFFF"/>
            <w:vAlign w:val="center"/>
          </w:tcPr>
          <w:p w:rsidR="00684F7D" w:rsidRPr="00E07AD3" w:rsidRDefault="00684F7D" w:rsidP="007426AD">
            <w:pPr>
              <w:jc w:val="center"/>
            </w:pPr>
            <w:r w:rsidRPr="00E07AD3">
              <w:t>992.796</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03 - MAL VE HİZMET ALIM GİDERLERİ</w:t>
            </w:r>
          </w:p>
        </w:tc>
        <w:tc>
          <w:tcPr>
            <w:tcW w:w="2350" w:type="dxa"/>
            <w:shd w:val="clear" w:color="auto" w:fill="FFFFFF"/>
            <w:noWrap/>
            <w:vAlign w:val="center"/>
          </w:tcPr>
          <w:p w:rsidR="00684F7D" w:rsidRPr="00250AC9" w:rsidRDefault="007426AD" w:rsidP="007426AD">
            <w:pPr>
              <w:jc w:val="center"/>
            </w:pPr>
            <w:r>
              <w:t>871.772</w:t>
            </w:r>
          </w:p>
        </w:tc>
        <w:tc>
          <w:tcPr>
            <w:tcW w:w="2097" w:type="dxa"/>
            <w:shd w:val="clear" w:color="auto" w:fill="FFFFFF"/>
            <w:vAlign w:val="center"/>
          </w:tcPr>
          <w:p w:rsidR="00684F7D" w:rsidRPr="00E07AD3" w:rsidRDefault="00684F7D" w:rsidP="007426AD">
            <w:pPr>
              <w:jc w:val="center"/>
            </w:pPr>
            <w:r w:rsidRPr="00E07AD3">
              <w:t>307.378</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 xml:space="preserve">05 - CARİ TRANSFERLER </w:t>
            </w:r>
          </w:p>
        </w:tc>
        <w:tc>
          <w:tcPr>
            <w:tcW w:w="2350" w:type="dxa"/>
            <w:shd w:val="clear" w:color="auto" w:fill="FFFFFF"/>
            <w:noWrap/>
            <w:vAlign w:val="center"/>
          </w:tcPr>
          <w:p w:rsidR="00684F7D" w:rsidRPr="00250AC9" w:rsidRDefault="00684F7D" w:rsidP="007426AD">
            <w:pPr>
              <w:jc w:val="center"/>
            </w:pPr>
            <w:r>
              <w:t>18.200</w:t>
            </w:r>
          </w:p>
        </w:tc>
        <w:tc>
          <w:tcPr>
            <w:tcW w:w="2097" w:type="dxa"/>
            <w:shd w:val="clear" w:color="auto" w:fill="FFFFFF"/>
            <w:vAlign w:val="center"/>
          </w:tcPr>
          <w:p w:rsidR="00684F7D" w:rsidRPr="00D47152" w:rsidRDefault="00684F7D" w:rsidP="007426AD">
            <w:pPr>
              <w:jc w:val="center"/>
            </w:pPr>
            <w:r>
              <w:t>-</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06 - SERMAYE GİDERLERİ</w:t>
            </w:r>
          </w:p>
        </w:tc>
        <w:tc>
          <w:tcPr>
            <w:tcW w:w="2350" w:type="dxa"/>
            <w:shd w:val="clear" w:color="auto" w:fill="FFFFFF"/>
            <w:noWrap/>
            <w:vAlign w:val="center"/>
          </w:tcPr>
          <w:p w:rsidR="00684F7D" w:rsidRPr="00250AC9" w:rsidRDefault="00684F7D" w:rsidP="007426AD">
            <w:pPr>
              <w:jc w:val="center"/>
            </w:pPr>
            <w:r>
              <w:t>-</w:t>
            </w:r>
          </w:p>
        </w:tc>
        <w:tc>
          <w:tcPr>
            <w:tcW w:w="2097" w:type="dxa"/>
            <w:shd w:val="clear" w:color="auto" w:fill="FFFFFF"/>
            <w:vAlign w:val="center"/>
          </w:tcPr>
          <w:p w:rsidR="00684F7D" w:rsidRPr="00D47152" w:rsidRDefault="00684F7D" w:rsidP="007426AD">
            <w:pPr>
              <w:jc w:val="center"/>
            </w:pPr>
            <w:r>
              <w:t>-</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rPr>
                <w:b/>
              </w:rPr>
            </w:pPr>
            <w:r w:rsidRPr="00D47152">
              <w:rPr>
                <w:b/>
              </w:rPr>
              <w:t>TOPLAM</w:t>
            </w:r>
          </w:p>
        </w:tc>
        <w:tc>
          <w:tcPr>
            <w:tcW w:w="2350" w:type="dxa"/>
            <w:shd w:val="clear" w:color="auto" w:fill="FFFFFF"/>
            <w:noWrap/>
            <w:vAlign w:val="center"/>
          </w:tcPr>
          <w:p w:rsidR="00684F7D" w:rsidRPr="00250AC9" w:rsidRDefault="007426AD" w:rsidP="007426AD">
            <w:pPr>
              <w:jc w:val="center"/>
              <w:rPr>
                <w:b/>
              </w:rPr>
            </w:pPr>
            <w:r>
              <w:rPr>
                <w:b/>
              </w:rPr>
              <w:t>11.046.394</w:t>
            </w:r>
          </w:p>
        </w:tc>
        <w:tc>
          <w:tcPr>
            <w:tcW w:w="2097" w:type="dxa"/>
            <w:shd w:val="clear" w:color="auto" w:fill="FFFFFF"/>
            <w:vAlign w:val="center"/>
          </w:tcPr>
          <w:p w:rsidR="00684F7D" w:rsidRPr="00E07AD3" w:rsidRDefault="00684F7D" w:rsidP="00684F7D">
            <w:pPr>
              <w:jc w:val="center"/>
              <w:rPr>
                <w:rFonts w:ascii="Tahoma" w:hAnsi="Tahoma" w:cs="Tahoma"/>
                <w:b/>
                <w:sz w:val="20"/>
                <w:szCs w:val="20"/>
              </w:rPr>
            </w:pPr>
            <w:r w:rsidRPr="00E07AD3">
              <w:rPr>
                <w:b/>
              </w:rPr>
              <w:t>7.937.29</w:t>
            </w:r>
            <w:r>
              <w:rPr>
                <w:b/>
              </w:rPr>
              <w:t>2</w:t>
            </w:r>
          </w:p>
        </w:tc>
      </w:tr>
    </w:tbl>
    <w:p w:rsidR="007426AD" w:rsidRPr="00EC4957" w:rsidRDefault="007426AD" w:rsidP="00290F65">
      <w:pPr>
        <w:spacing w:line="360" w:lineRule="auto"/>
        <w:jc w:val="both"/>
        <w:rPr>
          <w:b/>
          <w:color w:val="FF0000"/>
        </w:rPr>
      </w:pPr>
    </w:p>
    <w:p w:rsidR="009121B5" w:rsidRPr="00D47152" w:rsidRDefault="00993E8E" w:rsidP="000E3C1F">
      <w:pPr>
        <w:spacing w:line="360" w:lineRule="auto"/>
        <w:jc w:val="both"/>
        <w:rPr>
          <w:b/>
        </w:rPr>
      </w:pPr>
      <w:r w:rsidRPr="00EC4957">
        <w:rPr>
          <w:b/>
          <w:color w:val="FF0000"/>
        </w:rPr>
        <w:t xml:space="preserve"> </w:t>
      </w:r>
      <w:r w:rsidR="00290F65" w:rsidRPr="00EC4957">
        <w:rPr>
          <w:b/>
          <w:color w:val="FF0000"/>
        </w:rPr>
        <w:t xml:space="preserve"> </w:t>
      </w:r>
      <w:r w:rsidR="000E3C1F" w:rsidRPr="00D47152">
        <w:rPr>
          <w:b/>
        </w:rPr>
        <w:t>Tablo 4.</w:t>
      </w:r>
      <w:r w:rsidR="0031683B" w:rsidRPr="00D47152">
        <w:rPr>
          <w:b/>
        </w:rPr>
        <w:t xml:space="preserve"> </w:t>
      </w:r>
      <w:r w:rsidR="000E3C1F" w:rsidRPr="00D47152">
        <w:rPr>
          <w:b/>
        </w:rPr>
        <w:t>Şubat Ayı Bütçe Giderleri</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D47152" w:rsidRPr="00D47152" w:rsidTr="00CF6424">
        <w:trPr>
          <w:trHeight w:val="398"/>
          <w:jc w:val="center"/>
        </w:trPr>
        <w:tc>
          <w:tcPr>
            <w:tcW w:w="4841" w:type="dxa"/>
            <w:shd w:val="clear" w:color="auto" w:fill="BFBFBF"/>
            <w:noWrap/>
            <w:vAlign w:val="bottom"/>
          </w:tcPr>
          <w:p w:rsidR="00ED187A" w:rsidRPr="00D47152" w:rsidRDefault="00ED187A" w:rsidP="00CF6424">
            <w:pPr>
              <w:spacing w:line="360" w:lineRule="auto"/>
              <w:jc w:val="center"/>
              <w:rPr>
                <w:b/>
              </w:rPr>
            </w:pPr>
            <w:r w:rsidRPr="00D47152">
              <w:rPr>
                <w:b/>
              </w:rPr>
              <w:t>GİDERLER</w:t>
            </w:r>
          </w:p>
        </w:tc>
        <w:tc>
          <w:tcPr>
            <w:tcW w:w="2350" w:type="dxa"/>
            <w:shd w:val="clear" w:color="auto" w:fill="FFFFFF"/>
            <w:noWrap/>
          </w:tcPr>
          <w:p w:rsidR="00ED187A" w:rsidRPr="00D47152" w:rsidRDefault="00684F7D" w:rsidP="00DF058F">
            <w:pPr>
              <w:jc w:val="center"/>
              <w:rPr>
                <w:b/>
                <w:bCs/>
              </w:rPr>
            </w:pPr>
            <w:r>
              <w:rPr>
                <w:b/>
                <w:bCs/>
              </w:rPr>
              <w:t>2019</w:t>
            </w:r>
            <w:r w:rsidR="00ED187A" w:rsidRPr="00D47152">
              <w:rPr>
                <w:b/>
                <w:bCs/>
              </w:rPr>
              <w:t xml:space="preserve"> GERÇEKLEŞME</w:t>
            </w:r>
          </w:p>
        </w:tc>
        <w:tc>
          <w:tcPr>
            <w:tcW w:w="2097" w:type="dxa"/>
            <w:shd w:val="clear" w:color="auto" w:fill="FFFFFF"/>
          </w:tcPr>
          <w:p w:rsidR="00ED187A" w:rsidRPr="00D47152" w:rsidRDefault="00684F7D" w:rsidP="00DF058F">
            <w:pPr>
              <w:jc w:val="center"/>
              <w:rPr>
                <w:b/>
                <w:bCs/>
              </w:rPr>
            </w:pPr>
            <w:r>
              <w:rPr>
                <w:b/>
                <w:bCs/>
              </w:rPr>
              <w:t>2018</w:t>
            </w:r>
            <w:r w:rsidR="00ED187A" w:rsidRPr="00D47152">
              <w:rPr>
                <w:b/>
                <w:bCs/>
              </w:rPr>
              <w:t xml:space="preserve"> GERÇEKLEŞME</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01 - PERSONEL GİDERLERİ</w:t>
            </w:r>
          </w:p>
        </w:tc>
        <w:tc>
          <w:tcPr>
            <w:tcW w:w="2350" w:type="dxa"/>
            <w:shd w:val="clear" w:color="auto" w:fill="FFFFFF"/>
            <w:noWrap/>
            <w:vAlign w:val="center"/>
          </w:tcPr>
          <w:p w:rsidR="00684F7D" w:rsidRPr="00250AC9" w:rsidRDefault="007426AD" w:rsidP="007426AD">
            <w:pPr>
              <w:jc w:val="center"/>
            </w:pPr>
            <w:r>
              <w:t>12.135.628</w:t>
            </w:r>
          </w:p>
        </w:tc>
        <w:tc>
          <w:tcPr>
            <w:tcW w:w="2097" w:type="dxa"/>
            <w:shd w:val="clear" w:color="auto" w:fill="FFFFFF"/>
            <w:vAlign w:val="center"/>
          </w:tcPr>
          <w:p w:rsidR="00684F7D" w:rsidRPr="00F31488" w:rsidRDefault="00684F7D" w:rsidP="007426AD">
            <w:pPr>
              <w:jc w:val="center"/>
            </w:pPr>
            <w:r w:rsidRPr="00F31488">
              <w:t>8.862.272</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02 – SOS. GÜV. KUR. DEV. PR. GİDERLERİ</w:t>
            </w:r>
          </w:p>
        </w:tc>
        <w:tc>
          <w:tcPr>
            <w:tcW w:w="2350" w:type="dxa"/>
            <w:shd w:val="clear" w:color="auto" w:fill="FFFFFF"/>
            <w:noWrap/>
            <w:vAlign w:val="center"/>
          </w:tcPr>
          <w:p w:rsidR="00684F7D" w:rsidRPr="00250AC9" w:rsidRDefault="007426AD" w:rsidP="007426AD">
            <w:pPr>
              <w:jc w:val="center"/>
            </w:pPr>
            <w:r>
              <w:t>1.851.381</w:t>
            </w:r>
          </w:p>
        </w:tc>
        <w:tc>
          <w:tcPr>
            <w:tcW w:w="2097" w:type="dxa"/>
            <w:shd w:val="clear" w:color="auto" w:fill="FFFFFF"/>
            <w:vAlign w:val="center"/>
          </w:tcPr>
          <w:p w:rsidR="00684F7D" w:rsidRPr="00F31488" w:rsidRDefault="00684F7D" w:rsidP="007426AD">
            <w:pPr>
              <w:jc w:val="center"/>
            </w:pPr>
            <w:r w:rsidRPr="00F31488">
              <w:t>1.308.155</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03 - MAL VE HİZMET ALIM GİDERLERİ</w:t>
            </w:r>
          </w:p>
        </w:tc>
        <w:tc>
          <w:tcPr>
            <w:tcW w:w="2350" w:type="dxa"/>
            <w:shd w:val="clear" w:color="auto" w:fill="FFFFFF"/>
            <w:noWrap/>
            <w:vAlign w:val="center"/>
          </w:tcPr>
          <w:p w:rsidR="00684F7D" w:rsidRPr="00250AC9" w:rsidRDefault="007426AD" w:rsidP="007426AD">
            <w:pPr>
              <w:jc w:val="center"/>
            </w:pPr>
            <w:r>
              <w:t>899.130</w:t>
            </w:r>
          </w:p>
        </w:tc>
        <w:tc>
          <w:tcPr>
            <w:tcW w:w="2097" w:type="dxa"/>
            <w:shd w:val="clear" w:color="auto" w:fill="FFFFFF"/>
            <w:vAlign w:val="center"/>
          </w:tcPr>
          <w:p w:rsidR="00684F7D" w:rsidRPr="00D47152" w:rsidRDefault="00684F7D" w:rsidP="007426AD">
            <w:pPr>
              <w:jc w:val="center"/>
            </w:pPr>
            <w:r>
              <w:t>1.377.625</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 xml:space="preserve">05 - CARİ TRANSFERLER </w:t>
            </w:r>
          </w:p>
        </w:tc>
        <w:tc>
          <w:tcPr>
            <w:tcW w:w="2350" w:type="dxa"/>
            <w:shd w:val="clear" w:color="auto" w:fill="FFFFFF"/>
            <w:noWrap/>
            <w:vAlign w:val="center"/>
          </w:tcPr>
          <w:p w:rsidR="00684F7D" w:rsidRPr="00250AC9" w:rsidRDefault="00684F7D" w:rsidP="007426AD">
            <w:pPr>
              <w:jc w:val="center"/>
            </w:pPr>
            <w:r>
              <w:t>291.770</w:t>
            </w:r>
          </w:p>
        </w:tc>
        <w:tc>
          <w:tcPr>
            <w:tcW w:w="2097" w:type="dxa"/>
            <w:shd w:val="clear" w:color="auto" w:fill="FFFFFF"/>
            <w:vAlign w:val="center"/>
          </w:tcPr>
          <w:p w:rsidR="00684F7D" w:rsidRPr="00D47152" w:rsidRDefault="00684F7D" w:rsidP="007426AD">
            <w:pPr>
              <w:jc w:val="center"/>
            </w:pPr>
            <w:r>
              <w:t>232.050</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pPr>
            <w:r w:rsidRPr="00D47152">
              <w:t>06 - SERMAYE GİDERLERİ</w:t>
            </w:r>
          </w:p>
        </w:tc>
        <w:tc>
          <w:tcPr>
            <w:tcW w:w="2350" w:type="dxa"/>
            <w:shd w:val="clear" w:color="auto" w:fill="FFFFFF"/>
            <w:noWrap/>
            <w:vAlign w:val="center"/>
          </w:tcPr>
          <w:p w:rsidR="00684F7D" w:rsidRPr="00250AC9" w:rsidRDefault="007426AD" w:rsidP="007426AD">
            <w:pPr>
              <w:jc w:val="center"/>
            </w:pPr>
            <w:r>
              <w:t>1.125.253</w:t>
            </w:r>
          </w:p>
        </w:tc>
        <w:tc>
          <w:tcPr>
            <w:tcW w:w="2097" w:type="dxa"/>
            <w:shd w:val="clear" w:color="auto" w:fill="FFFFFF"/>
            <w:vAlign w:val="center"/>
          </w:tcPr>
          <w:p w:rsidR="00684F7D" w:rsidRPr="00F31488" w:rsidRDefault="00684F7D" w:rsidP="007426AD">
            <w:pPr>
              <w:jc w:val="center"/>
            </w:pPr>
            <w:r w:rsidRPr="00F31488">
              <w:t>1.423.662</w:t>
            </w:r>
          </w:p>
        </w:tc>
      </w:tr>
      <w:tr w:rsidR="00684F7D" w:rsidRPr="00D47152" w:rsidTr="007426AD">
        <w:trPr>
          <w:trHeight w:val="398"/>
          <w:jc w:val="center"/>
        </w:trPr>
        <w:tc>
          <w:tcPr>
            <w:tcW w:w="4841" w:type="dxa"/>
            <w:shd w:val="clear" w:color="auto" w:fill="BFBFBF"/>
            <w:noWrap/>
            <w:vAlign w:val="center"/>
          </w:tcPr>
          <w:p w:rsidR="00684F7D" w:rsidRPr="00D47152" w:rsidRDefault="00684F7D" w:rsidP="007426AD">
            <w:pPr>
              <w:spacing w:line="360" w:lineRule="auto"/>
              <w:rPr>
                <w:b/>
              </w:rPr>
            </w:pPr>
            <w:r w:rsidRPr="00D47152">
              <w:rPr>
                <w:b/>
              </w:rPr>
              <w:t>TOPLAM</w:t>
            </w:r>
          </w:p>
        </w:tc>
        <w:tc>
          <w:tcPr>
            <w:tcW w:w="2350" w:type="dxa"/>
            <w:shd w:val="clear" w:color="auto" w:fill="FFFFFF"/>
            <w:noWrap/>
            <w:vAlign w:val="center"/>
          </w:tcPr>
          <w:p w:rsidR="00684F7D" w:rsidRPr="00250AC9" w:rsidRDefault="007426AD" w:rsidP="007426AD">
            <w:pPr>
              <w:jc w:val="center"/>
              <w:rPr>
                <w:b/>
              </w:rPr>
            </w:pPr>
            <w:r>
              <w:rPr>
                <w:b/>
              </w:rPr>
              <w:t>16.303.162</w:t>
            </w:r>
          </w:p>
        </w:tc>
        <w:tc>
          <w:tcPr>
            <w:tcW w:w="2097" w:type="dxa"/>
            <w:shd w:val="clear" w:color="auto" w:fill="FFFFFF"/>
            <w:vAlign w:val="center"/>
          </w:tcPr>
          <w:p w:rsidR="00684F7D" w:rsidRPr="00F31488" w:rsidRDefault="00684F7D" w:rsidP="007426AD">
            <w:pPr>
              <w:jc w:val="center"/>
              <w:rPr>
                <w:rFonts w:ascii="Calibri" w:hAnsi="Calibri" w:cs="Calibri"/>
                <w:b/>
                <w:color w:val="000000"/>
              </w:rPr>
            </w:pPr>
            <w:r w:rsidRPr="00F31488">
              <w:rPr>
                <w:b/>
              </w:rPr>
              <w:t>13.203.764</w:t>
            </w:r>
          </w:p>
        </w:tc>
      </w:tr>
    </w:tbl>
    <w:p w:rsidR="007426AD" w:rsidRDefault="007426AD" w:rsidP="00290F65">
      <w:pPr>
        <w:spacing w:line="360" w:lineRule="auto"/>
        <w:jc w:val="both"/>
        <w:rPr>
          <w:b/>
          <w:color w:val="FF0000"/>
        </w:rPr>
      </w:pPr>
    </w:p>
    <w:p w:rsidR="00C7635F" w:rsidRPr="003F177F" w:rsidRDefault="00993E8E" w:rsidP="00290F65">
      <w:pPr>
        <w:spacing w:line="360" w:lineRule="auto"/>
        <w:jc w:val="both"/>
        <w:rPr>
          <w:b/>
        </w:rPr>
      </w:pPr>
      <w:r w:rsidRPr="00EC4957">
        <w:rPr>
          <w:b/>
          <w:color w:val="FF0000"/>
        </w:rPr>
        <w:t xml:space="preserve">  </w:t>
      </w:r>
      <w:r w:rsidR="000E3C1F" w:rsidRPr="003F177F">
        <w:rPr>
          <w:b/>
        </w:rPr>
        <w:t>Tablo 5.</w:t>
      </w:r>
      <w:r w:rsidR="0031683B" w:rsidRPr="003F177F">
        <w:rPr>
          <w:b/>
        </w:rPr>
        <w:t xml:space="preserve"> </w:t>
      </w:r>
      <w:r w:rsidR="000E3C1F" w:rsidRPr="003F177F">
        <w:rPr>
          <w:b/>
        </w:rPr>
        <w:t>Mart Ayı Bütçe Giderleri</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3F177F" w:rsidRPr="003F177F" w:rsidTr="00CF6424">
        <w:trPr>
          <w:trHeight w:val="398"/>
          <w:jc w:val="center"/>
        </w:trPr>
        <w:tc>
          <w:tcPr>
            <w:tcW w:w="4841" w:type="dxa"/>
            <w:shd w:val="clear" w:color="auto" w:fill="BFBFBF"/>
            <w:noWrap/>
            <w:vAlign w:val="bottom"/>
          </w:tcPr>
          <w:p w:rsidR="00ED187A" w:rsidRPr="003F177F" w:rsidRDefault="00ED187A" w:rsidP="00CF6424">
            <w:pPr>
              <w:spacing w:line="360" w:lineRule="auto"/>
              <w:jc w:val="center"/>
              <w:rPr>
                <w:b/>
              </w:rPr>
            </w:pPr>
            <w:r w:rsidRPr="003F177F">
              <w:rPr>
                <w:b/>
              </w:rPr>
              <w:t>GİDERLER</w:t>
            </w:r>
          </w:p>
        </w:tc>
        <w:tc>
          <w:tcPr>
            <w:tcW w:w="2350" w:type="dxa"/>
            <w:shd w:val="clear" w:color="auto" w:fill="FFFFFF"/>
            <w:noWrap/>
          </w:tcPr>
          <w:p w:rsidR="00ED187A" w:rsidRPr="003F177F" w:rsidRDefault="00684F7D" w:rsidP="00DF058F">
            <w:pPr>
              <w:jc w:val="center"/>
              <w:rPr>
                <w:b/>
                <w:bCs/>
              </w:rPr>
            </w:pPr>
            <w:r>
              <w:rPr>
                <w:b/>
                <w:bCs/>
              </w:rPr>
              <w:t xml:space="preserve">2019 </w:t>
            </w:r>
            <w:r w:rsidR="00ED187A" w:rsidRPr="003F177F">
              <w:rPr>
                <w:b/>
                <w:bCs/>
              </w:rPr>
              <w:t>GERÇEKLEŞME</w:t>
            </w:r>
          </w:p>
        </w:tc>
        <w:tc>
          <w:tcPr>
            <w:tcW w:w="2097" w:type="dxa"/>
            <w:shd w:val="clear" w:color="auto" w:fill="FFFFFF"/>
          </w:tcPr>
          <w:p w:rsidR="00ED187A" w:rsidRPr="003F177F" w:rsidRDefault="00684F7D" w:rsidP="00DF058F">
            <w:pPr>
              <w:jc w:val="center"/>
              <w:rPr>
                <w:b/>
                <w:bCs/>
              </w:rPr>
            </w:pPr>
            <w:r>
              <w:rPr>
                <w:b/>
                <w:bCs/>
              </w:rPr>
              <w:t>2018</w:t>
            </w:r>
            <w:r w:rsidR="00ED187A" w:rsidRPr="003F177F">
              <w:rPr>
                <w:b/>
                <w:bCs/>
              </w:rPr>
              <w:t xml:space="preserve"> GERÇEKLEŞME</w:t>
            </w:r>
          </w:p>
        </w:tc>
      </w:tr>
      <w:tr w:rsidR="00684F7D" w:rsidRPr="003F177F" w:rsidTr="007426AD">
        <w:trPr>
          <w:trHeight w:val="398"/>
          <w:jc w:val="center"/>
        </w:trPr>
        <w:tc>
          <w:tcPr>
            <w:tcW w:w="4841" w:type="dxa"/>
            <w:shd w:val="clear" w:color="auto" w:fill="BFBFBF"/>
            <w:noWrap/>
            <w:vAlign w:val="center"/>
          </w:tcPr>
          <w:p w:rsidR="00684F7D" w:rsidRPr="003F177F" w:rsidRDefault="00684F7D" w:rsidP="007426AD">
            <w:pPr>
              <w:spacing w:line="360" w:lineRule="auto"/>
            </w:pPr>
            <w:r w:rsidRPr="003F177F">
              <w:t>01 - PERSONEL GİDERLERİ</w:t>
            </w:r>
          </w:p>
        </w:tc>
        <w:tc>
          <w:tcPr>
            <w:tcW w:w="2350" w:type="dxa"/>
            <w:shd w:val="clear" w:color="auto" w:fill="FFFFFF"/>
            <w:noWrap/>
            <w:vAlign w:val="center"/>
          </w:tcPr>
          <w:p w:rsidR="00684F7D" w:rsidRPr="00250AC9" w:rsidRDefault="007426AD" w:rsidP="007426AD">
            <w:pPr>
              <w:jc w:val="center"/>
            </w:pPr>
            <w:r>
              <w:t>8.942.688</w:t>
            </w:r>
          </w:p>
        </w:tc>
        <w:tc>
          <w:tcPr>
            <w:tcW w:w="2097" w:type="dxa"/>
            <w:shd w:val="clear" w:color="auto" w:fill="FFFFFF"/>
            <w:vAlign w:val="center"/>
          </w:tcPr>
          <w:p w:rsidR="00684F7D" w:rsidRPr="0042605F" w:rsidRDefault="00684F7D" w:rsidP="00684F7D">
            <w:pPr>
              <w:jc w:val="center"/>
            </w:pPr>
            <w:r w:rsidRPr="0042605F">
              <w:t>6.267.875</w:t>
            </w:r>
          </w:p>
        </w:tc>
      </w:tr>
      <w:tr w:rsidR="00684F7D" w:rsidRPr="003F177F" w:rsidTr="007426AD">
        <w:trPr>
          <w:trHeight w:val="398"/>
          <w:jc w:val="center"/>
        </w:trPr>
        <w:tc>
          <w:tcPr>
            <w:tcW w:w="4841" w:type="dxa"/>
            <w:shd w:val="clear" w:color="auto" w:fill="BFBFBF"/>
            <w:noWrap/>
            <w:vAlign w:val="center"/>
          </w:tcPr>
          <w:p w:rsidR="00684F7D" w:rsidRPr="003F177F" w:rsidRDefault="00684F7D" w:rsidP="007426AD">
            <w:pPr>
              <w:spacing w:line="360" w:lineRule="auto"/>
            </w:pPr>
            <w:r w:rsidRPr="003F177F">
              <w:t>02 – SOS. GÜV. KUR. DEV. PR. GİDERLERİ</w:t>
            </w:r>
          </w:p>
        </w:tc>
        <w:tc>
          <w:tcPr>
            <w:tcW w:w="2350" w:type="dxa"/>
            <w:shd w:val="clear" w:color="auto" w:fill="FFFFFF"/>
            <w:noWrap/>
            <w:vAlign w:val="center"/>
          </w:tcPr>
          <w:p w:rsidR="00684F7D" w:rsidRPr="00250AC9" w:rsidRDefault="007426AD" w:rsidP="007426AD">
            <w:pPr>
              <w:jc w:val="center"/>
            </w:pPr>
            <w:r>
              <w:t>1.489.01</w:t>
            </w:r>
            <w:r w:rsidR="00684F7D">
              <w:t>4</w:t>
            </w:r>
          </w:p>
        </w:tc>
        <w:tc>
          <w:tcPr>
            <w:tcW w:w="2097" w:type="dxa"/>
            <w:shd w:val="clear" w:color="auto" w:fill="FFFFFF"/>
            <w:vAlign w:val="center"/>
          </w:tcPr>
          <w:p w:rsidR="00684F7D" w:rsidRPr="0042605F" w:rsidRDefault="00684F7D" w:rsidP="00684F7D">
            <w:pPr>
              <w:jc w:val="center"/>
            </w:pPr>
            <w:r w:rsidRPr="0042605F">
              <w:t>949.277</w:t>
            </w:r>
          </w:p>
        </w:tc>
      </w:tr>
      <w:tr w:rsidR="00684F7D" w:rsidRPr="003F177F" w:rsidTr="007426AD">
        <w:trPr>
          <w:trHeight w:val="398"/>
          <w:jc w:val="center"/>
        </w:trPr>
        <w:tc>
          <w:tcPr>
            <w:tcW w:w="4841" w:type="dxa"/>
            <w:shd w:val="clear" w:color="auto" w:fill="BFBFBF"/>
            <w:noWrap/>
            <w:vAlign w:val="center"/>
          </w:tcPr>
          <w:p w:rsidR="00684F7D" w:rsidRPr="003F177F" w:rsidRDefault="00684F7D" w:rsidP="007426AD">
            <w:pPr>
              <w:spacing w:line="360" w:lineRule="auto"/>
            </w:pPr>
            <w:r w:rsidRPr="003F177F">
              <w:t>03 - MAL VE HİZMET ALIM GİDERLERİ</w:t>
            </w:r>
          </w:p>
        </w:tc>
        <w:tc>
          <w:tcPr>
            <w:tcW w:w="2350" w:type="dxa"/>
            <w:shd w:val="clear" w:color="auto" w:fill="FFFFFF"/>
            <w:noWrap/>
            <w:vAlign w:val="center"/>
          </w:tcPr>
          <w:p w:rsidR="00684F7D" w:rsidRPr="00250AC9" w:rsidRDefault="007426AD" w:rsidP="007426AD">
            <w:pPr>
              <w:jc w:val="center"/>
            </w:pPr>
            <w:r>
              <w:t>1.219.844</w:t>
            </w:r>
          </w:p>
        </w:tc>
        <w:tc>
          <w:tcPr>
            <w:tcW w:w="2097" w:type="dxa"/>
            <w:shd w:val="clear" w:color="auto" w:fill="FFFFFF"/>
            <w:vAlign w:val="center"/>
          </w:tcPr>
          <w:p w:rsidR="00684F7D" w:rsidRPr="0042605F" w:rsidRDefault="00684F7D" w:rsidP="00684F7D">
            <w:pPr>
              <w:jc w:val="center"/>
            </w:pPr>
            <w:r w:rsidRPr="0042605F">
              <w:t>1.472.936</w:t>
            </w:r>
          </w:p>
        </w:tc>
      </w:tr>
      <w:tr w:rsidR="00684F7D" w:rsidRPr="003F177F" w:rsidTr="007426AD">
        <w:trPr>
          <w:trHeight w:val="398"/>
          <w:jc w:val="center"/>
        </w:trPr>
        <w:tc>
          <w:tcPr>
            <w:tcW w:w="4841" w:type="dxa"/>
            <w:shd w:val="clear" w:color="auto" w:fill="BFBFBF"/>
            <w:noWrap/>
            <w:vAlign w:val="center"/>
          </w:tcPr>
          <w:p w:rsidR="00684F7D" w:rsidRPr="003F177F" w:rsidRDefault="00684F7D" w:rsidP="007426AD">
            <w:pPr>
              <w:spacing w:line="360" w:lineRule="auto"/>
            </w:pPr>
            <w:r w:rsidRPr="003F177F">
              <w:t xml:space="preserve">05 - CARİ TRANSFERLER </w:t>
            </w:r>
          </w:p>
        </w:tc>
        <w:tc>
          <w:tcPr>
            <w:tcW w:w="2350" w:type="dxa"/>
            <w:shd w:val="clear" w:color="auto" w:fill="FFFFFF"/>
            <w:noWrap/>
            <w:vAlign w:val="center"/>
          </w:tcPr>
          <w:p w:rsidR="00684F7D" w:rsidRPr="00250AC9" w:rsidRDefault="00684F7D" w:rsidP="007426AD">
            <w:pPr>
              <w:jc w:val="center"/>
            </w:pPr>
            <w:r>
              <w:t>601.292</w:t>
            </w:r>
          </w:p>
        </w:tc>
        <w:tc>
          <w:tcPr>
            <w:tcW w:w="2097" w:type="dxa"/>
            <w:shd w:val="clear" w:color="auto" w:fill="FFFFFF"/>
            <w:vAlign w:val="center"/>
          </w:tcPr>
          <w:p w:rsidR="00684F7D" w:rsidRPr="0042605F" w:rsidRDefault="00684F7D" w:rsidP="00684F7D">
            <w:pPr>
              <w:jc w:val="center"/>
            </w:pPr>
            <w:r w:rsidRPr="0042605F">
              <w:t>252.491</w:t>
            </w:r>
          </w:p>
        </w:tc>
      </w:tr>
      <w:tr w:rsidR="00684F7D" w:rsidRPr="003F177F" w:rsidTr="007426AD">
        <w:trPr>
          <w:trHeight w:val="398"/>
          <w:jc w:val="center"/>
        </w:trPr>
        <w:tc>
          <w:tcPr>
            <w:tcW w:w="4841" w:type="dxa"/>
            <w:shd w:val="clear" w:color="auto" w:fill="BFBFBF"/>
            <w:noWrap/>
            <w:vAlign w:val="center"/>
          </w:tcPr>
          <w:p w:rsidR="00684F7D" w:rsidRPr="003F177F" w:rsidRDefault="00684F7D" w:rsidP="007426AD">
            <w:pPr>
              <w:spacing w:line="360" w:lineRule="auto"/>
            </w:pPr>
            <w:r w:rsidRPr="003F177F">
              <w:t>06 - SERMAYE GİDERLERİ</w:t>
            </w:r>
          </w:p>
        </w:tc>
        <w:tc>
          <w:tcPr>
            <w:tcW w:w="2350" w:type="dxa"/>
            <w:shd w:val="clear" w:color="auto" w:fill="FFFFFF"/>
            <w:noWrap/>
            <w:vAlign w:val="center"/>
          </w:tcPr>
          <w:p w:rsidR="00684F7D" w:rsidRPr="00250AC9" w:rsidRDefault="007426AD" w:rsidP="007426AD">
            <w:pPr>
              <w:jc w:val="center"/>
            </w:pPr>
            <w:r>
              <w:t>1.125.253</w:t>
            </w:r>
          </w:p>
        </w:tc>
        <w:tc>
          <w:tcPr>
            <w:tcW w:w="2097" w:type="dxa"/>
            <w:shd w:val="clear" w:color="auto" w:fill="FFFFFF"/>
            <w:vAlign w:val="center"/>
          </w:tcPr>
          <w:p w:rsidR="00684F7D" w:rsidRPr="0042605F" w:rsidRDefault="00684F7D" w:rsidP="00684F7D">
            <w:pPr>
              <w:jc w:val="center"/>
            </w:pPr>
            <w:r w:rsidRPr="0042605F">
              <w:t>8.817.496</w:t>
            </w:r>
          </w:p>
        </w:tc>
      </w:tr>
      <w:tr w:rsidR="00684F7D" w:rsidRPr="003F177F" w:rsidTr="007426AD">
        <w:trPr>
          <w:trHeight w:val="398"/>
          <w:jc w:val="center"/>
        </w:trPr>
        <w:tc>
          <w:tcPr>
            <w:tcW w:w="4841" w:type="dxa"/>
            <w:shd w:val="clear" w:color="auto" w:fill="BFBFBF"/>
            <w:noWrap/>
            <w:vAlign w:val="center"/>
          </w:tcPr>
          <w:p w:rsidR="00684F7D" w:rsidRPr="003F177F" w:rsidRDefault="00684F7D" w:rsidP="007426AD">
            <w:pPr>
              <w:spacing w:line="360" w:lineRule="auto"/>
              <w:rPr>
                <w:b/>
              </w:rPr>
            </w:pPr>
            <w:r w:rsidRPr="003F177F">
              <w:rPr>
                <w:b/>
              </w:rPr>
              <w:t>TOPLAM</w:t>
            </w:r>
          </w:p>
        </w:tc>
        <w:tc>
          <w:tcPr>
            <w:tcW w:w="2350" w:type="dxa"/>
            <w:shd w:val="clear" w:color="auto" w:fill="FFFFFF"/>
            <w:noWrap/>
            <w:vAlign w:val="center"/>
          </w:tcPr>
          <w:p w:rsidR="00684F7D" w:rsidRPr="00250AC9" w:rsidRDefault="007426AD" w:rsidP="007426AD">
            <w:pPr>
              <w:jc w:val="center"/>
              <w:rPr>
                <w:b/>
              </w:rPr>
            </w:pPr>
            <w:r>
              <w:rPr>
                <w:b/>
              </w:rPr>
              <w:t>16.303.162</w:t>
            </w:r>
          </w:p>
        </w:tc>
        <w:tc>
          <w:tcPr>
            <w:tcW w:w="2097" w:type="dxa"/>
            <w:shd w:val="clear" w:color="auto" w:fill="FFFFFF"/>
            <w:vAlign w:val="center"/>
          </w:tcPr>
          <w:p w:rsidR="00684F7D" w:rsidRPr="0042605F" w:rsidRDefault="00684F7D" w:rsidP="00684F7D">
            <w:pPr>
              <w:jc w:val="center"/>
              <w:rPr>
                <w:b/>
                <w:color w:val="000000"/>
              </w:rPr>
            </w:pPr>
            <w:r w:rsidRPr="0042605F">
              <w:rPr>
                <w:b/>
                <w:color w:val="000000"/>
              </w:rPr>
              <w:t>17.760.075</w:t>
            </w:r>
          </w:p>
        </w:tc>
      </w:tr>
    </w:tbl>
    <w:p w:rsidR="000E3C1F" w:rsidRDefault="000E3C1F" w:rsidP="000E3C1F">
      <w:pPr>
        <w:spacing w:line="360" w:lineRule="auto"/>
        <w:rPr>
          <w:b/>
          <w:color w:val="FF0000"/>
        </w:rPr>
      </w:pPr>
    </w:p>
    <w:p w:rsidR="006612CB" w:rsidRPr="00EC4957" w:rsidRDefault="006612CB" w:rsidP="000E3C1F">
      <w:pPr>
        <w:spacing w:line="360" w:lineRule="auto"/>
        <w:rPr>
          <w:b/>
          <w:color w:val="FF0000"/>
        </w:rPr>
      </w:pPr>
    </w:p>
    <w:p w:rsidR="00290F65" w:rsidRPr="00FC1CBE" w:rsidRDefault="00993E8E" w:rsidP="000E3C1F">
      <w:pPr>
        <w:spacing w:line="360" w:lineRule="auto"/>
        <w:rPr>
          <w:sz w:val="20"/>
          <w:szCs w:val="20"/>
        </w:rPr>
      </w:pPr>
      <w:r w:rsidRPr="00EC4957">
        <w:rPr>
          <w:b/>
          <w:color w:val="FF0000"/>
        </w:rPr>
        <w:t xml:space="preserve">  </w:t>
      </w:r>
      <w:r w:rsidR="000E3C1F" w:rsidRPr="00FC1CBE">
        <w:rPr>
          <w:b/>
        </w:rPr>
        <w:t>Tablo 6.</w:t>
      </w:r>
      <w:r w:rsidR="0031683B" w:rsidRPr="00FC1CBE">
        <w:rPr>
          <w:b/>
        </w:rPr>
        <w:t xml:space="preserve"> </w:t>
      </w:r>
      <w:r w:rsidR="000E3C1F" w:rsidRPr="00FC1CBE">
        <w:rPr>
          <w:b/>
        </w:rPr>
        <w:t>Nisan Ayı Bütçe Giderleri</w:t>
      </w:r>
      <w:r w:rsidR="000E3C1F" w:rsidRPr="00FC1CBE">
        <w:rPr>
          <w:sz w:val="20"/>
          <w:szCs w:val="20"/>
        </w:rPr>
        <w:t xml:space="preserve"> </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FC1CBE" w:rsidRPr="00FC1CBE" w:rsidTr="00CF6424">
        <w:trPr>
          <w:trHeight w:val="398"/>
          <w:jc w:val="center"/>
        </w:trPr>
        <w:tc>
          <w:tcPr>
            <w:tcW w:w="4841" w:type="dxa"/>
            <w:shd w:val="clear" w:color="auto" w:fill="BFBFBF"/>
            <w:noWrap/>
            <w:vAlign w:val="bottom"/>
          </w:tcPr>
          <w:p w:rsidR="00ED187A" w:rsidRPr="00FC1CBE" w:rsidRDefault="00ED187A" w:rsidP="00CF6424">
            <w:pPr>
              <w:spacing w:line="360" w:lineRule="auto"/>
              <w:jc w:val="center"/>
              <w:rPr>
                <w:b/>
              </w:rPr>
            </w:pPr>
            <w:r w:rsidRPr="00FC1CBE">
              <w:rPr>
                <w:b/>
              </w:rPr>
              <w:t>GİDERLER</w:t>
            </w:r>
          </w:p>
        </w:tc>
        <w:tc>
          <w:tcPr>
            <w:tcW w:w="2350" w:type="dxa"/>
            <w:shd w:val="clear" w:color="auto" w:fill="FFFFFF"/>
            <w:noWrap/>
          </w:tcPr>
          <w:p w:rsidR="00ED187A" w:rsidRPr="00FC1CBE" w:rsidRDefault="00684F7D" w:rsidP="00E0363A">
            <w:pPr>
              <w:jc w:val="center"/>
              <w:rPr>
                <w:b/>
                <w:bCs/>
              </w:rPr>
            </w:pPr>
            <w:r>
              <w:rPr>
                <w:b/>
                <w:bCs/>
              </w:rPr>
              <w:t>2019</w:t>
            </w:r>
            <w:r w:rsidR="00ED187A" w:rsidRPr="00FC1CBE">
              <w:rPr>
                <w:b/>
                <w:bCs/>
              </w:rPr>
              <w:t xml:space="preserve"> GERÇEKLEŞME</w:t>
            </w:r>
          </w:p>
        </w:tc>
        <w:tc>
          <w:tcPr>
            <w:tcW w:w="2097" w:type="dxa"/>
            <w:shd w:val="clear" w:color="auto" w:fill="FFFFFF"/>
          </w:tcPr>
          <w:p w:rsidR="00ED187A" w:rsidRPr="00FC1CBE" w:rsidRDefault="00684F7D" w:rsidP="00E0363A">
            <w:pPr>
              <w:jc w:val="center"/>
              <w:rPr>
                <w:b/>
                <w:bCs/>
              </w:rPr>
            </w:pPr>
            <w:r>
              <w:rPr>
                <w:b/>
                <w:bCs/>
              </w:rPr>
              <w:t>2018</w:t>
            </w:r>
            <w:r w:rsidR="00ED187A" w:rsidRPr="00FC1CBE">
              <w:rPr>
                <w:b/>
                <w:bCs/>
              </w:rPr>
              <w:t xml:space="preserve"> GERÇEKLEŞME</w:t>
            </w:r>
          </w:p>
        </w:tc>
      </w:tr>
      <w:tr w:rsidR="00684F7D" w:rsidRPr="00FC1CBE" w:rsidTr="007426AD">
        <w:trPr>
          <w:trHeight w:val="398"/>
          <w:jc w:val="center"/>
        </w:trPr>
        <w:tc>
          <w:tcPr>
            <w:tcW w:w="4841" w:type="dxa"/>
            <w:shd w:val="clear" w:color="auto" w:fill="BFBFBF"/>
            <w:noWrap/>
            <w:vAlign w:val="center"/>
          </w:tcPr>
          <w:p w:rsidR="00684F7D" w:rsidRPr="00FC1CBE" w:rsidRDefault="00684F7D" w:rsidP="007426AD">
            <w:pPr>
              <w:spacing w:line="360" w:lineRule="auto"/>
            </w:pPr>
            <w:r w:rsidRPr="00FC1CBE">
              <w:t>01 - PERSONEL GİDERLERİ</w:t>
            </w:r>
          </w:p>
        </w:tc>
        <w:tc>
          <w:tcPr>
            <w:tcW w:w="2350" w:type="dxa"/>
            <w:shd w:val="clear" w:color="auto" w:fill="FFFFFF"/>
            <w:noWrap/>
            <w:vAlign w:val="center"/>
          </w:tcPr>
          <w:p w:rsidR="00684F7D" w:rsidRPr="00250AC9" w:rsidRDefault="00684F7D" w:rsidP="007426AD">
            <w:pPr>
              <w:jc w:val="center"/>
            </w:pPr>
            <w:r>
              <w:t>9.</w:t>
            </w:r>
            <w:r w:rsidR="007426AD">
              <w:t>601.547</w:t>
            </w:r>
          </w:p>
        </w:tc>
        <w:tc>
          <w:tcPr>
            <w:tcW w:w="2097" w:type="dxa"/>
            <w:shd w:val="clear" w:color="auto" w:fill="FFFFFF"/>
            <w:vAlign w:val="center"/>
          </w:tcPr>
          <w:p w:rsidR="00684F7D" w:rsidRPr="00250AC9" w:rsidRDefault="00684F7D" w:rsidP="007426AD">
            <w:pPr>
              <w:jc w:val="center"/>
            </w:pPr>
            <w:r>
              <w:t>7.671.457</w:t>
            </w:r>
          </w:p>
        </w:tc>
      </w:tr>
      <w:tr w:rsidR="00684F7D" w:rsidRPr="00FC1CBE" w:rsidTr="007426AD">
        <w:trPr>
          <w:trHeight w:val="398"/>
          <w:jc w:val="center"/>
        </w:trPr>
        <w:tc>
          <w:tcPr>
            <w:tcW w:w="4841" w:type="dxa"/>
            <w:shd w:val="clear" w:color="auto" w:fill="BFBFBF"/>
            <w:noWrap/>
            <w:vAlign w:val="center"/>
          </w:tcPr>
          <w:p w:rsidR="00684F7D" w:rsidRPr="00FC1CBE" w:rsidRDefault="00684F7D" w:rsidP="007426AD">
            <w:pPr>
              <w:spacing w:line="360" w:lineRule="auto"/>
            </w:pPr>
            <w:r w:rsidRPr="00FC1CBE">
              <w:t>02 – SOS. GÜV. KUR. DEV. PR. GİDERLERİ</w:t>
            </w:r>
          </w:p>
        </w:tc>
        <w:tc>
          <w:tcPr>
            <w:tcW w:w="2350" w:type="dxa"/>
            <w:shd w:val="clear" w:color="auto" w:fill="FFFFFF"/>
            <w:noWrap/>
            <w:vAlign w:val="center"/>
          </w:tcPr>
          <w:p w:rsidR="00684F7D" w:rsidRPr="00250AC9" w:rsidRDefault="00684F7D" w:rsidP="007426AD">
            <w:pPr>
              <w:jc w:val="center"/>
            </w:pPr>
            <w:r>
              <w:t>1.372.13</w:t>
            </w:r>
            <w:r w:rsidR="007426AD">
              <w:t>1</w:t>
            </w:r>
          </w:p>
        </w:tc>
        <w:tc>
          <w:tcPr>
            <w:tcW w:w="2097" w:type="dxa"/>
            <w:shd w:val="clear" w:color="auto" w:fill="FFFFFF"/>
            <w:vAlign w:val="center"/>
          </w:tcPr>
          <w:p w:rsidR="00684F7D" w:rsidRPr="00250AC9" w:rsidRDefault="00684F7D" w:rsidP="007426AD">
            <w:pPr>
              <w:jc w:val="center"/>
            </w:pPr>
            <w:r>
              <w:t>1.023.767</w:t>
            </w:r>
          </w:p>
        </w:tc>
      </w:tr>
      <w:tr w:rsidR="00684F7D" w:rsidRPr="00FC1CBE" w:rsidTr="007426AD">
        <w:trPr>
          <w:trHeight w:val="398"/>
          <w:jc w:val="center"/>
        </w:trPr>
        <w:tc>
          <w:tcPr>
            <w:tcW w:w="4841" w:type="dxa"/>
            <w:shd w:val="clear" w:color="auto" w:fill="BFBFBF"/>
            <w:noWrap/>
            <w:vAlign w:val="center"/>
          </w:tcPr>
          <w:p w:rsidR="00684F7D" w:rsidRPr="00FC1CBE" w:rsidRDefault="00684F7D" w:rsidP="007426AD">
            <w:pPr>
              <w:spacing w:line="360" w:lineRule="auto"/>
            </w:pPr>
            <w:r w:rsidRPr="00FC1CBE">
              <w:t>03 - MAL VE HİZMET ALIM GİDERLERİ</w:t>
            </w:r>
          </w:p>
        </w:tc>
        <w:tc>
          <w:tcPr>
            <w:tcW w:w="2350" w:type="dxa"/>
            <w:shd w:val="clear" w:color="auto" w:fill="FFFFFF"/>
            <w:noWrap/>
            <w:vAlign w:val="center"/>
          </w:tcPr>
          <w:p w:rsidR="00684F7D" w:rsidRPr="00250AC9" w:rsidRDefault="007426AD" w:rsidP="007426AD">
            <w:pPr>
              <w:jc w:val="center"/>
            </w:pPr>
            <w:r>
              <w:t>1.277.775</w:t>
            </w:r>
          </w:p>
        </w:tc>
        <w:tc>
          <w:tcPr>
            <w:tcW w:w="2097" w:type="dxa"/>
            <w:shd w:val="clear" w:color="auto" w:fill="FFFFFF"/>
            <w:vAlign w:val="center"/>
          </w:tcPr>
          <w:p w:rsidR="00684F7D" w:rsidRPr="00250AC9" w:rsidRDefault="00684F7D" w:rsidP="007426AD">
            <w:pPr>
              <w:jc w:val="center"/>
            </w:pPr>
            <w:r>
              <w:t>1.809.631</w:t>
            </w:r>
          </w:p>
        </w:tc>
      </w:tr>
      <w:tr w:rsidR="00684F7D" w:rsidRPr="00FC1CBE" w:rsidTr="007426AD">
        <w:trPr>
          <w:trHeight w:val="398"/>
          <w:jc w:val="center"/>
        </w:trPr>
        <w:tc>
          <w:tcPr>
            <w:tcW w:w="4841" w:type="dxa"/>
            <w:shd w:val="clear" w:color="auto" w:fill="BFBFBF"/>
            <w:noWrap/>
            <w:vAlign w:val="center"/>
          </w:tcPr>
          <w:p w:rsidR="00684F7D" w:rsidRPr="00FC1CBE" w:rsidRDefault="00684F7D" w:rsidP="007426AD">
            <w:pPr>
              <w:spacing w:line="360" w:lineRule="auto"/>
            </w:pPr>
            <w:r w:rsidRPr="00FC1CBE">
              <w:t xml:space="preserve">05 - CARİ TRANSFERLER </w:t>
            </w:r>
          </w:p>
        </w:tc>
        <w:tc>
          <w:tcPr>
            <w:tcW w:w="2350" w:type="dxa"/>
            <w:shd w:val="clear" w:color="auto" w:fill="FFFFFF"/>
            <w:noWrap/>
            <w:vAlign w:val="center"/>
          </w:tcPr>
          <w:p w:rsidR="00684F7D" w:rsidRPr="00250AC9" w:rsidRDefault="00684F7D" w:rsidP="007426AD">
            <w:pPr>
              <w:jc w:val="center"/>
            </w:pPr>
            <w:r>
              <w:t>306.766</w:t>
            </w:r>
          </w:p>
        </w:tc>
        <w:tc>
          <w:tcPr>
            <w:tcW w:w="2097" w:type="dxa"/>
            <w:shd w:val="clear" w:color="auto" w:fill="FFFFFF"/>
            <w:vAlign w:val="center"/>
          </w:tcPr>
          <w:p w:rsidR="00684F7D" w:rsidRPr="00250AC9" w:rsidRDefault="00684F7D" w:rsidP="007426AD">
            <w:pPr>
              <w:jc w:val="center"/>
            </w:pPr>
            <w:r>
              <w:t>604.006</w:t>
            </w:r>
          </w:p>
        </w:tc>
      </w:tr>
      <w:tr w:rsidR="00684F7D" w:rsidRPr="00FC1CBE" w:rsidTr="007426AD">
        <w:trPr>
          <w:trHeight w:val="398"/>
          <w:jc w:val="center"/>
        </w:trPr>
        <w:tc>
          <w:tcPr>
            <w:tcW w:w="4841" w:type="dxa"/>
            <w:shd w:val="clear" w:color="auto" w:fill="BFBFBF"/>
            <w:noWrap/>
            <w:vAlign w:val="center"/>
          </w:tcPr>
          <w:p w:rsidR="00684F7D" w:rsidRPr="00FC1CBE" w:rsidRDefault="00684F7D" w:rsidP="007426AD">
            <w:pPr>
              <w:spacing w:line="360" w:lineRule="auto"/>
            </w:pPr>
            <w:r w:rsidRPr="00FC1CBE">
              <w:t>06 - SERMAYE GİDERLERİ</w:t>
            </w:r>
          </w:p>
        </w:tc>
        <w:tc>
          <w:tcPr>
            <w:tcW w:w="2350" w:type="dxa"/>
            <w:shd w:val="clear" w:color="auto" w:fill="FFFFFF"/>
            <w:noWrap/>
            <w:vAlign w:val="center"/>
          </w:tcPr>
          <w:p w:rsidR="00684F7D" w:rsidRPr="00250AC9" w:rsidRDefault="007426AD" w:rsidP="007426AD">
            <w:pPr>
              <w:jc w:val="center"/>
            </w:pPr>
            <w:r>
              <w:t>4.854.76</w:t>
            </w:r>
            <w:r w:rsidR="00684F7D">
              <w:t>4</w:t>
            </w:r>
          </w:p>
        </w:tc>
        <w:tc>
          <w:tcPr>
            <w:tcW w:w="2097" w:type="dxa"/>
            <w:shd w:val="clear" w:color="auto" w:fill="FFFFFF"/>
            <w:vAlign w:val="center"/>
          </w:tcPr>
          <w:p w:rsidR="00684F7D" w:rsidRPr="00250AC9" w:rsidRDefault="00684F7D" w:rsidP="007426AD">
            <w:pPr>
              <w:jc w:val="center"/>
            </w:pPr>
            <w:r>
              <w:t>2.826.805</w:t>
            </w:r>
          </w:p>
        </w:tc>
      </w:tr>
      <w:tr w:rsidR="00684F7D" w:rsidRPr="00FC1CBE" w:rsidTr="007426AD">
        <w:trPr>
          <w:trHeight w:val="398"/>
          <w:jc w:val="center"/>
        </w:trPr>
        <w:tc>
          <w:tcPr>
            <w:tcW w:w="4841" w:type="dxa"/>
            <w:shd w:val="clear" w:color="auto" w:fill="BFBFBF"/>
            <w:noWrap/>
            <w:vAlign w:val="center"/>
          </w:tcPr>
          <w:p w:rsidR="00684F7D" w:rsidRPr="00FC1CBE" w:rsidRDefault="00684F7D" w:rsidP="007426AD">
            <w:pPr>
              <w:spacing w:line="360" w:lineRule="auto"/>
              <w:rPr>
                <w:b/>
              </w:rPr>
            </w:pPr>
            <w:r w:rsidRPr="00FC1CBE">
              <w:rPr>
                <w:b/>
              </w:rPr>
              <w:t>TOPLAM</w:t>
            </w:r>
          </w:p>
        </w:tc>
        <w:tc>
          <w:tcPr>
            <w:tcW w:w="2350" w:type="dxa"/>
            <w:shd w:val="clear" w:color="auto" w:fill="FFFFFF"/>
            <w:noWrap/>
            <w:vAlign w:val="center"/>
          </w:tcPr>
          <w:p w:rsidR="00684F7D" w:rsidRPr="00250AC9" w:rsidRDefault="007426AD" w:rsidP="007426AD">
            <w:pPr>
              <w:jc w:val="center"/>
              <w:rPr>
                <w:b/>
              </w:rPr>
            </w:pPr>
            <w:r>
              <w:rPr>
                <w:b/>
              </w:rPr>
              <w:t>17.412.983</w:t>
            </w:r>
          </w:p>
        </w:tc>
        <w:tc>
          <w:tcPr>
            <w:tcW w:w="2097" w:type="dxa"/>
            <w:shd w:val="clear" w:color="auto" w:fill="FFFFFF"/>
            <w:vAlign w:val="center"/>
          </w:tcPr>
          <w:p w:rsidR="00684F7D" w:rsidRPr="00250AC9" w:rsidRDefault="00684F7D" w:rsidP="007426AD">
            <w:pPr>
              <w:jc w:val="center"/>
              <w:rPr>
                <w:b/>
              </w:rPr>
            </w:pPr>
            <w:r>
              <w:rPr>
                <w:b/>
              </w:rPr>
              <w:t>13.935.366</w:t>
            </w:r>
          </w:p>
        </w:tc>
      </w:tr>
    </w:tbl>
    <w:p w:rsidR="00EB7FEB" w:rsidRDefault="00EB7FEB" w:rsidP="00993E8E">
      <w:pPr>
        <w:spacing w:line="360" w:lineRule="auto"/>
        <w:rPr>
          <w:b/>
          <w:color w:val="FF0000"/>
        </w:rPr>
      </w:pPr>
    </w:p>
    <w:p w:rsidR="00C7635F" w:rsidRPr="00EB7FEB" w:rsidRDefault="00993E8E" w:rsidP="00EB7FEB">
      <w:pPr>
        <w:spacing w:line="360" w:lineRule="auto"/>
        <w:rPr>
          <w:b/>
          <w:color w:val="FF0000"/>
        </w:rPr>
      </w:pPr>
      <w:r w:rsidRPr="00EC4957">
        <w:rPr>
          <w:b/>
          <w:color w:val="FF0000"/>
        </w:rPr>
        <w:t xml:space="preserve">   </w:t>
      </w:r>
      <w:r w:rsidR="000E3C1F" w:rsidRPr="00FB4CC4">
        <w:rPr>
          <w:b/>
        </w:rPr>
        <w:t>Tablo 7. Mayıs Ayı Bütçe Giderleri</w:t>
      </w:r>
      <w:r w:rsidR="000E3C1F" w:rsidRPr="00FB4CC4">
        <w:rPr>
          <w:sz w:val="20"/>
          <w:szCs w:val="20"/>
        </w:rPr>
        <w:t xml:space="preserve"> </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FB4CC4" w:rsidRPr="00FB4CC4" w:rsidTr="00CF6424">
        <w:trPr>
          <w:trHeight w:val="398"/>
          <w:jc w:val="center"/>
        </w:trPr>
        <w:tc>
          <w:tcPr>
            <w:tcW w:w="4841" w:type="dxa"/>
            <w:shd w:val="clear" w:color="auto" w:fill="BFBFBF"/>
            <w:noWrap/>
            <w:vAlign w:val="bottom"/>
          </w:tcPr>
          <w:p w:rsidR="00ED187A" w:rsidRPr="00FB4CC4" w:rsidRDefault="00ED187A" w:rsidP="00CF6424">
            <w:pPr>
              <w:spacing w:line="360" w:lineRule="auto"/>
              <w:jc w:val="center"/>
              <w:rPr>
                <w:b/>
              </w:rPr>
            </w:pPr>
            <w:r w:rsidRPr="00FB4CC4">
              <w:rPr>
                <w:b/>
              </w:rPr>
              <w:t>GİDERLER</w:t>
            </w:r>
          </w:p>
        </w:tc>
        <w:tc>
          <w:tcPr>
            <w:tcW w:w="2350" w:type="dxa"/>
            <w:shd w:val="clear" w:color="auto" w:fill="FFFFFF"/>
            <w:noWrap/>
          </w:tcPr>
          <w:p w:rsidR="00ED187A" w:rsidRPr="00FB4CC4" w:rsidRDefault="00684F7D" w:rsidP="00E0363A">
            <w:pPr>
              <w:jc w:val="center"/>
              <w:rPr>
                <w:b/>
                <w:bCs/>
              </w:rPr>
            </w:pPr>
            <w:r>
              <w:rPr>
                <w:b/>
                <w:bCs/>
              </w:rPr>
              <w:t>2019</w:t>
            </w:r>
            <w:r w:rsidR="00ED187A" w:rsidRPr="00FB4CC4">
              <w:rPr>
                <w:b/>
                <w:bCs/>
              </w:rPr>
              <w:t xml:space="preserve"> GERÇEKLEŞME</w:t>
            </w:r>
          </w:p>
        </w:tc>
        <w:tc>
          <w:tcPr>
            <w:tcW w:w="2097" w:type="dxa"/>
            <w:shd w:val="clear" w:color="auto" w:fill="FFFFFF"/>
          </w:tcPr>
          <w:p w:rsidR="00ED187A" w:rsidRPr="00FB4CC4" w:rsidRDefault="00684F7D" w:rsidP="00E0363A">
            <w:pPr>
              <w:jc w:val="center"/>
              <w:rPr>
                <w:b/>
                <w:bCs/>
              </w:rPr>
            </w:pPr>
            <w:r>
              <w:rPr>
                <w:b/>
                <w:bCs/>
              </w:rPr>
              <w:t>2018</w:t>
            </w:r>
            <w:r w:rsidR="00ED187A" w:rsidRPr="00FB4CC4">
              <w:rPr>
                <w:b/>
                <w:bCs/>
              </w:rPr>
              <w:t xml:space="preserve"> GERÇEKLEŞME</w:t>
            </w:r>
          </w:p>
        </w:tc>
      </w:tr>
      <w:tr w:rsidR="00684F7D" w:rsidRPr="00FB4CC4" w:rsidTr="007426AD">
        <w:trPr>
          <w:trHeight w:val="398"/>
          <w:jc w:val="center"/>
        </w:trPr>
        <w:tc>
          <w:tcPr>
            <w:tcW w:w="4841" w:type="dxa"/>
            <w:shd w:val="clear" w:color="auto" w:fill="BFBFBF"/>
            <w:noWrap/>
            <w:vAlign w:val="center"/>
          </w:tcPr>
          <w:p w:rsidR="00684F7D" w:rsidRPr="00FB4CC4" w:rsidRDefault="00684F7D" w:rsidP="007426AD">
            <w:pPr>
              <w:spacing w:line="360" w:lineRule="auto"/>
            </w:pPr>
            <w:r w:rsidRPr="00FB4CC4">
              <w:t>01 - PERSONEL GİDERLERİ</w:t>
            </w:r>
          </w:p>
        </w:tc>
        <w:tc>
          <w:tcPr>
            <w:tcW w:w="2350" w:type="dxa"/>
            <w:shd w:val="clear" w:color="auto" w:fill="FFFFFF"/>
            <w:noWrap/>
            <w:vAlign w:val="center"/>
          </w:tcPr>
          <w:p w:rsidR="00684F7D" w:rsidRPr="00250AC9" w:rsidRDefault="007426AD" w:rsidP="007426AD">
            <w:pPr>
              <w:jc w:val="center"/>
            </w:pPr>
            <w:r>
              <w:t>9.985.192</w:t>
            </w:r>
          </w:p>
        </w:tc>
        <w:tc>
          <w:tcPr>
            <w:tcW w:w="2097" w:type="dxa"/>
            <w:shd w:val="clear" w:color="auto" w:fill="FFFFFF"/>
            <w:vAlign w:val="center"/>
          </w:tcPr>
          <w:p w:rsidR="00684F7D" w:rsidRPr="00951589" w:rsidRDefault="00684F7D" w:rsidP="007426AD">
            <w:pPr>
              <w:jc w:val="center"/>
            </w:pPr>
            <w:r w:rsidRPr="00951589">
              <w:t>7.642.307</w:t>
            </w:r>
          </w:p>
        </w:tc>
      </w:tr>
      <w:tr w:rsidR="00684F7D" w:rsidRPr="00FB4CC4" w:rsidTr="007426AD">
        <w:trPr>
          <w:trHeight w:val="398"/>
          <w:jc w:val="center"/>
        </w:trPr>
        <w:tc>
          <w:tcPr>
            <w:tcW w:w="4841" w:type="dxa"/>
            <w:shd w:val="clear" w:color="auto" w:fill="BFBFBF"/>
            <w:noWrap/>
            <w:vAlign w:val="center"/>
          </w:tcPr>
          <w:p w:rsidR="00684F7D" w:rsidRPr="00FB4CC4" w:rsidRDefault="00684F7D" w:rsidP="007426AD">
            <w:pPr>
              <w:spacing w:line="360" w:lineRule="auto"/>
            </w:pPr>
            <w:r w:rsidRPr="00FB4CC4">
              <w:t>02 – SOS. GÜV. KUR. DEV. PR. GİDERLERİ</w:t>
            </w:r>
          </w:p>
        </w:tc>
        <w:tc>
          <w:tcPr>
            <w:tcW w:w="2350" w:type="dxa"/>
            <w:shd w:val="clear" w:color="auto" w:fill="FFFFFF"/>
            <w:noWrap/>
            <w:vAlign w:val="center"/>
          </w:tcPr>
          <w:p w:rsidR="00684F7D" w:rsidRPr="00250AC9" w:rsidRDefault="00684F7D" w:rsidP="007426AD">
            <w:pPr>
              <w:jc w:val="center"/>
            </w:pPr>
            <w:r>
              <w:t>1.445.295</w:t>
            </w:r>
          </w:p>
        </w:tc>
        <w:tc>
          <w:tcPr>
            <w:tcW w:w="2097" w:type="dxa"/>
            <w:shd w:val="clear" w:color="auto" w:fill="FFFFFF"/>
            <w:vAlign w:val="center"/>
          </w:tcPr>
          <w:p w:rsidR="00684F7D" w:rsidRPr="00951589" w:rsidRDefault="00684F7D" w:rsidP="007426AD">
            <w:pPr>
              <w:jc w:val="center"/>
            </w:pPr>
            <w:r w:rsidRPr="00951589">
              <w:t>1.086.215</w:t>
            </w:r>
          </w:p>
        </w:tc>
      </w:tr>
      <w:tr w:rsidR="00684F7D" w:rsidRPr="00FB4CC4" w:rsidTr="007426AD">
        <w:trPr>
          <w:trHeight w:val="398"/>
          <w:jc w:val="center"/>
        </w:trPr>
        <w:tc>
          <w:tcPr>
            <w:tcW w:w="4841" w:type="dxa"/>
            <w:shd w:val="clear" w:color="auto" w:fill="BFBFBF"/>
            <w:noWrap/>
            <w:vAlign w:val="center"/>
          </w:tcPr>
          <w:p w:rsidR="00684F7D" w:rsidRPr="00FB4CC4" w:rsidRDefault="00684F7D" w:rsidP="007426AD">
            <w:pPr>
              <w:spacing w:line="360" w:lineRule="auto"/>
            </w:pPr>
            <w:r w:rsidRPr="00FB4CC4">
              <w:t>03 - MAL VE HİZMET ALIM GİDERLERİ</w:t>
            </w:r>
          </w:p>
        </w:tc>
        <w:tc>
          <w:tcPr>
            <w:tcW w:w="2350" w:type="dxa"/>
            <w:shd w:val="clear" w:color="auto" w:fill="FFFFFF"/>
            <w:noWrap/>
            <w:vAlign w:val="center"/>
          </w:tcPr>
          <w:p w:rsidR="00684F7D" w:rsidRPr="00250AC9" w:rsidRDefault="00684F7D" w:rsidP="007426AD">
            <w:pPr>
              <w:jc w:val="center"/>
            </w:pPr>
            <w:r>
              <w:t>1.</w:t>
            </w:r>
            <w:r w:rsidR="007426AD">
              <w:t>175.988</w:t>
            </w:r>
          </w:p>
        </w:tc>
        <w:tc>
          <w:tcPr>
            <w:tcW w:w="2097" w:type="dxa"/>
            <w:shd w:val="clear" w:color="auto" w:fill="FFFFFF"/>
            <w:vAlign w:val="center"/>
          </w:tcPr>
          <w:p w:rsidR="00684F7D" w:rsidRPr="00951589" w:rsidRDefault="00684F7D" w:rsidP="007426AD">
            <w:pPr>
              <w:jc w:val="center"/>
            </w:pPr>
            <w:r w:rsidRPr="00951589">
              <w:t>1.248.595</w:t>
            </w:r>
          </w:p>
        </w:tc>
      </w:tr>
      <w:tr w:rsidR="00684F7D" w:rsidRPr="00FB4CC4" w:rsidTr="007426AD">
        <w:trPr>
          <w:trHeight w:val="435"/>
          <w:jc w:val="center"/>
        </w:trPr>
        <w:tc>
          <w:tcPr>
            <w:tcW w:w="4841" w:type="dxa"/>
            <w:shd w:val="clear" w:color="auto" w:fill="BFBFBF"/>
            <w:noWrap/>
            <w:vAlign w:val="center"/>
          </w:tcPr>
          <w:p w:rsidR="00684F7D" w:rsidRPr="00FB4CC4" w:rsidRDefault="00684F7D" w:rsidP="007426AD">
            <w:pPr>
              <w:spacing w:line="360" w:lineRule="auto"/>
            </w:pPr>
            <w:r w:rsidRPr="00FB4CC4">
              <w:t xml:space="preserve">05 - CARİ TRANSFERLER </w:t>
            </w:r>
          </w:p>
        </w:tc>
        <w:tc>
          <w:tcPr>
            <w:tcW w:w="2350" w:type="dxa"/>
            <w:shd w:val="clear" w:color="auto" w:fill="FFFFFF"/>
            <w:noWrap/>
            <w:vAlign w:val="center"/>
          </w:tcPr>
          <w:p w:rsidR="00684F7D" w:rsidRPr="00250AC9" w:rsidRDefault="00684F7D" w:rsidP="007426AD">
            <w:pPr>
              <w:jc w:val="center"/>
            </w:pPr>
            <w:r>
              <w:t>953.543</w:t>
            </w:r>
          </w:p>
        </w:tc>
        <w:tc>
          <w:tcPr>
            <w:tcW w:w="2097" w:type="dxa"/>
            <w:shd w:val="clear" w:color="auto" w:fill="FFFFFF"/>
            <w:vAlign w:val="center"/>
          </w:tcPr>
          <w:p w:rsidR="00684F7D" w:rsidRPr="00951589" w:rsidRDefault="00684F7D" w:rsidP="007426AD">
            <w:pPr>
              <w:jc w:val="center"/>
            </w:pPr>
            <w:r w:rsidRPr="00951589">
              <w:t>788.411</w:t>
            </w:r>
          </w:p>
        </w:tc>
      </w:tr>
      <w:tr w:rsidR="00684F7D" w:rsidRPr="00FB4CC4" w:rsidTr="007426AD">
        <w:trPr>
          <w:trHeight w:val="398"/>
          <w:jc w:val="center"/>
        </w:trPr>
        <w:tc>
          <w:tcPr>
            <w:tcW w:w="4841" w:type="dxa"/>
            <w:shd w:val="clear" w:color="auto" w:fill="BFBFBF"/>
            <w:noWrap/>
            <w:vAlign w:val="center"/>
          </w:tcPr>
          <w:p w:rsidR="00684F7D" w:rsidRPr="00FB4CC4" w:rsidRDefault="00684F7D" w:rsidP="007426AD">
            <w:pPr>
              <w:spacing w:line="360" w:lineRule="auto"/>
            </w:pPr>
            <w:r w:rsidRPr="00FB4CC4">
              <w:t>06 - SERMAYE GİDERLERİ</w:t>
            </w:r>
          </w:p>
        </w:tc>
        <w:tc>
          <w:tcPr>
            <w:tcW w:w="2350" w:type="dxa"/>
            <w:shd w:val="clear" w:color="auto" w:fill="FFFFFF"/>
            <w:noWrap/>
            <w:vAlign w:val="center"/>
          </w:tcPr>
          <w:p w:rsidR="00684F7D" w:rsidRPr="00250AC9" w:rsidRDefault="00684F7D" w:rsidP="007426AD">
            <w:pPr>
              <w:jc w:val="center"/>
            </w:pPr>
            <w:r>
              <w:t>2.</w:t>
            </w:r>
            <w:r w:rsidR="007426AD">
              <w:t>492.191</w:t>
            </w:r>
          </w:p>
        </w:tc>
        <w:tc>
          <w:tcPr>
            <w:tcW w:w="2097" w:type="dxa"/>
            <w:shd w:val="clear" w:color="auto" w:fill="FFFFFF"/>
            <w:vAlign w:val="center"/>
          </w:tcPr>
          <w:p w:rsidR="00684F7D" w:rsidRPr="00951589" w:rsidRDefault="00684F7D" w:rsidP="007426AD">
            <w:pPr>
              <w:jc w:val="center"/>
            </w:pPr>
            <w:r w:rsidRPr="00951589">
              <w:t>10.978.723</w:t>
            </w:r>
          </w:p>
        </w:tc>
      </w:tr>
      <w:tr w:rsidR="00684F7D" w:rsidRPr="00FB4CC4" w:rsidTr="007426AD">
        <w:trPr>
          <w:trHeight w:val="398"/>
          <w:jc w:val="center"/>
        </w:trPr>
        <w:tc>
          <w:tcPr>
            <w:tcW w:w="4841" w:type="dxa"/>
            <w:shd w:val="clear" w:color="auto" w:fill="BFBFBF"/>
            <w:noWrap/>
            <w:vAlign w:val="center"/>
          </w:tcPr>
          <w:p w:rsidR="00684F7D" w:rsidRPr="00FB4CC4" w:rsidRDefault="00684F7D" w:rsidP="007426AD">
            <w:pPr>
              <w:spacing w:line="360" w:lineRule="auto"/>
              <w:rPr>
                <w:b/>
              </w:rPr>
            </w:pPr>
            <w:r w:rsidRPr="00FB4CC4">
              <w:rPr>
                <w:b/>
              </w:rPr>
              <w:t>TOPLAM</w:t>
            </w:r>
          </w:p>
        </w:tc>
        <w:tc>
          <w:tcPr>
            <w:tcW w:w="2350" w:type="dxa"/>
            <w:shd w:val="clear" w:color="auto" w:fill="FFFFFF"/>
            <w:noWrap/>
            <w:vAlign w:val="center"/>
          </w:tcPr>
          <w:p w:rsidR="00684F7D" w:rsidRPr="00250AC9" w:rsidRDefault="00684F7D" w:rsidP="007426AD">
            <w:pPr>
              <w:jc w:val="center"/>
              <w:rPr>
                <w:b/>
              </w:rPr>
            </w:pPr>
            <w:r>
              <w:rPr>
                <w:b/>
              </w:rPr>
              <w:t>16.</w:t>
            </w:r>
            <w:r w:rsidR="007426AD">
              <w:rPr>
                <w:b/>
              </w:rPr>
              <w:t>052.208</w:t>
            </w:r>
          </w:p>
        </w:tc>
        <w:tc>
          <w:tcPr>
            <w:tcW w:w="2097" w:type="dxa"/>
            <w:shd w:val="clear" w:color="auto" w:fill="FFFFFF"/>
            <w:vAlign w:val="center"/>
          </w:tcPr>
          <w:p w:rsidR="00684F7D" w:rsidRPr="00951589" w:rsidRDefault="00684F7D" w:rsidP="007426AD">
            <w:pPr>
              <w:jc w:val="center"/>
              <w:rPr>
                <w:b/>
              </w:rPr>
            </w:pPr>
            <w:r w:rsidRPr="00951589">
              <w:rPr>
                <w:b/>
              </w:rPr>
              <w:t>21.744.251</w:t>
            </w:r>
          </w:p>
        </w:tc>
      </w:tr>
    </w:tbl>
    <w:p w:rsidR="00684F7D" w:rsidRDefault="00684F7D" w:rsidP="000E3C1F">
      <w:pPr>
        <w:spacing w:line="360" w:lineRule="auto"/>
        <w:rPr>
          <w:b/>
          <w:color w:val="FF0000"/>
        </w:rPr>
      </w:pPr>
    </w:p>
    <w:p w:rsidR="000E3C1F" w:rsidRPr="00250C51" w:rsidRDefault="00993E8E" w:rsidP="000E3C1F">
      <w:pPr>
        <w:spacing w:line="360" w:lineRule="auto"/>
        <w:rPr>
          <w:sz w:val="20"/>
          <w:szCs w:val="20"/>
        </w:rPr>
      </w:pPr>
      <w:r w:rsidRPr="00EC4957">
        <w:rPr>
          <w:b/>
          <w:color w:val="FF0000"/>
        </w:rPr>
        <w:t xml:space="preserve">  </w:t>
      </w:r>
      <w:r w:rsidR="000E3C1F" w:rsidRPr="00250C51">
        <w:rPr>
          <w:b/>
        </w:rPr>
        <w:t>Tablo 8. Haziran Ayı Bütçe Giderleri</w:t>
      </w:r>
      <w:r w:rsidR="000E3C1F" w:rsidRPr="00250C51">
        <w:rPr>
          <w:sz w:val="20"/>
          <w:szCs w:val="20"/>
        </w:rPr>
        <w:t xml:space="preserve"> </w:t>
      </w:r>
    </w:p>
    <w:tbl>
      <w:tblPr>
        <w:tblW w:w="9288" w:type="dxa"/>
        <w:jc w:val="center"/>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FABF8F"/>
        <w:tblLook w:val="0000" w:firstRow="0" w:lastRow="0" w:firstColumn="0" w:lastColumn="0" w:noHBand="0" w:noVBand="0"/>
      </w:tblPr>
      <w:tblGrid>
        <w:gridCol w:w="4841"/>
        <w:gridCol w:w="2350"/>
        <w:gridCol w:w="2097"/>
      </w:tblGrid>
      <w:tr w:rsidR="00250C51" w:rsidRPr="00250C51" w:rsidTr="0007567D">
        <w:trPr>
          <w:trHeight w:val="398"/>
          <w:jc w:val="center"/>
        </w:trPr>
        <w:tc>
          <w:tcPr>
            <w:tcW w:w="4841" w:type="dxa"/>
            <w:shd w:val="clear" w:color="auto" w:fill="BFBFBF"/>
            <w:noWrap/>
            <w:vAlign w:val="center"/>
          </w:tcPr>
          <w:p w:rsidR="00071B36" w:rsidRPr="00250C51" w:rsidRDefault="00071B36" w:rsidP="00E0363A">
            <w:pPr>
              <w:spacing w:line="360" w:lineRule="auto"/>
              <w:jc w:val="center"/>
              <w:rPr>
                <w:b/>
              </w:rPr>
            </w:pPr>
            <w:r w:rsidRPr="00250C51">
              <w:rPr>
                <w:b/>
              </w:rPr>
              <w:t>GİDERLER</w:t>
            </w:r>
          </w:p>
        </w:tc>
        <w:tc>
          <w:tcPr>
            <w:tcW w:w="2350" w:type="dxa"/>
            <w:shd w:val="clear" w:color="auto" w:fill="FFFFFF"/>
            <w:noWrap/>
          </w:tcPr>
          <w:p w:rsidR="00071B36" w:rsidRPr="00250C51" w:rsidRDefault="00684F7D" w:rsidP="00E0363A">
            <w:pPr>
              <w:jc w:val="center"/>
              <w:rPr>
                <w:b/>
                <w:bCs/>
              </w:rPr>
            </w:pPr>
            <w:r>
              <w:rPr>
                <w:b/>
                <w:bCs/>
              </w:rPr>
              <w:t>2019</w:t>
            </w:r>
            <w:r w:rsidR="00250C51" w:rsidRPr="00250C51">
              <w:rPr>
                <w:b/>
                <w:bCs/>
              </w:rPr>
              <w:t xml:space="preserve"> </w:t>
            </w:r>
            <w:r w:rsidR="00071B36" w:rsidRPr="00250C51">
              <w:rPr>
                <w:b/>
                <w:bCs/>
              </w:rPr>
              <w:t>GERÇEKLEŞME</w:t>
            </w:r>
          </w:p>
        </w:tc>
        <w:tc>
          <w:tcPr>
            <w:tcW w:w="2097" w:type="dxa"/>
            <w:shd w:val="clear" w:color="auto" w:fill="FFFFFF"/>
          </w:tcPr>
          <w:p w:rsidR="00071B36" w:rsidRPr="00250C51" w:rsidRDefault="00684F7D" w:rsidP="00E0363A">
            <w:pPr>
              <w:jc w:val="center"/>
              <w:rPr>
                <w:b/>
                <w:bCs/>
              </w:rPr>
            </w:pPr>
            <w:r>
              <w:rPr>
                <w:b/>
                <w:bCs/>
              </w:rPr>
              <w:t>2018</w:t>
            </w:r>
            <w:r w:rsidR="00071B36" w:rsidRPr="00250C51">
              <w:rPr>
                <w:b/>
                <w:bCs/>
              </w:rPr>
              <w:t xml:space="preserve"> GERÇEKLEŞME</w:t>
            </w:r>
          </w:p>
        </w:tc>
      </w:tr>
      <w:tr w:rsidR="00684F7D" w:rsidRPr="00250C51" w:rsidTr="0077429A">
        <w:trPr>
          <w:trHeight w:val="398"/>
          <w:jc w:val="center"/>
        </w:trPr>
        <w:tc>
          <w:tcPr>
            <w:tcW w:w="4841" w:type="dxa"/>
            <w:shd w:val="clear" w:color="auto" w:fill="BFBFBF"/>
            <w:noWrap/>
            <w:vAlign w:val="center"/>
          </w:tcPr>
          <w:p w:rsidR="00684F7D" w:rsidRPr="00250C51" w:rsidRDefault="00684F7D" w:rsidP="0077429A">
            <w:pPr>
              <w:spacing w:line="360" w:lineRule="auto"/>
            </w:pPr>
            <w:r w:rsidRPr="00250C51">
              <w:t>01 - PERSONEL GİDERLERİ</w:t>
            </w:r>
          </w:p>
        </w:tc>
        <w:tc>
          <w:tcPr>
            <w:tcW w:w="2350" w:type="dxa"/>
            <w:shd w:val="clear" w:color="auto" w:fill="FFFFFF"/>
            <w:noWrap/>
            <w:vAlign w:val="center"/>
          </w:tcPr>
          <w:p w:rsidR="00684F7D" w:rsidRPr="00250AC9" w:rsidRDefault="0077429A" w:rsidP="0077429A">
            <w:pPr>
              <w:jc w:val="center"/>
            </w:pPr>
            <w:r>
              <w:t>9.303.941</w:t>
            </w:r>
          </w:p>
        </w:tc>
        <w:tc>
          <w:tcPr>
            <w:tcW w:w="2097" w:type="dxa"/>
            <w:shd w:val="clear" w:color="auto" w:fill="FFFFFF"/>
            <w:vAlign w:val="center"/>
          </w:tcPr>
          <w:p w:rsidR="00684F7D" w:rsidRPr="00250C51" w:rsidRDefault="00684F7D" w:rsidP="0077429A">
            <w:pPr>
              <w:jc w:val="center"/>
            </w:pPr>
            <w:r>
              <w:t>8.054.374</w:t>
            </w:r>
          </w:p>
        </w:tc>
      </w:tr>
      <w:tr w:rsidR="00684F7D" w:rsidRPr="00250C51" w:rsidTr="0077429A">
        <w:trPr>
          <w:trHeight w:val="398"/>
          <w:jc w:val="center"/>
        </w:trPr>
        <w:tc>
          <w:tcPr>
            <w:tcW w:w="4841" w:type="dxa"/>
            <w:shd w:val="clear" w:color="auto" w:fill="BFBFBF"/>
            <w:noWrap/>
            <w:vAlign w:val="center"/>
          </w:tcPr>
          <w:p w:rsidR="00684F7D" w:rsidRPr="00250C51" w:rsidRDefault="00684F7D" w:rsidP="0077429A">
            <w:pPr>
              <w:spacing w:line="360" w:lineRule="auto"/>
            </w:pPr>
            <w:r w:rsidRPr="00250C51">
              <w:t>02 – SOS. GÜV. KUR. DEV. PR. GİDERLERİ</w:t>
            </w:r>
          </w:p>
        </w:tc>
        <w:tc>
          <w:tcPr>
            <w:tcW w:w="2350" w:type="dxa"/>
            <w:shd w:val="clear" w:color="auto" w:fill="FFFFFF"/>
            <w:noWrap/>
            <w:vAlign w:val="center"/>
          </w:tcPr>
          <w:p w:rsidR="00684F7D" w:rsidRPr="00250AC9" w:rsidRDefault="00684F7D" w:rsidP="0077429A">
            <w:pPr>
              <w:jc w:val="center"/>
            </w:pPr>
            <w:r>
              <w:t>1.339.169</w:t>
            </w:r>
          </w:p>
        </w:tc>
        <w:tc>
          <w:tcPr>
            <w:tcW w:w="2097" w:type="dxa"/>
            <w:shd w:val="clear" w:color="auto" w:fill="FFFFFF"/>
            <w:vAlign w:val="center"/>
          </w:tcPr>
          <w:p w:rsidR="00684F7D" w:rsidRPr="00250C51" w:rsidRDefault="00684F7D" w:rsidP="0077429A">
            <w:pPr>
              <w:jc w:val="center"/>
            </w:pPr>
            <w:r>
              <w:t>1.127.801</w:t>
            </w:r>
          </w:p>
        </w:tc>
      </w:tr>
      <w:tr w:rsidR="00684F7D" w:rsidRPr="00250C51" w:rsidTr="0077429A">
        <w:trPr>
          <w:trHeight w:val="398"/>
          <w:jc w:val="center"/>
        </w:trPr>
        <w:tc>
          <w:tcPr>
            <w:tcW w:w="4841" w:type="dxa"/>
            <w:shd w:val="clear" w:color="auto" w:fill="BFBFBF"/>
            <w:noWrap/>
            <w:vAlign w:val="center"/>
          </w:tcPr>
          <w:p w:rsidR="00684F7D" w:rsidRPr="00250C51" w:rsidRDefault="00684F7D" w:rsidP="0077429A">
            <w:pPr>
              <w:spacing w:line="360" w:lineRule="auto"/>
            </w:pPr>
            <w:r w:rsidRPr="00250C51">
              <w:t>03 - MAL VE HİZMET ALIM GİDERLERİ</w:t>
            </w:r>
          </w:p>
        </w:tc>
        <w:tc>
          <w:tcPr>
            <w:tcW w:w="2350" w:type="dxa"/>
            <w:shd w:val="clear" w:color="auto" w:fill="FFFFFF"/>
            <w:noWrap/>
            <w:vAlign w:val="center"/>
          </w:tcPr>
          <w:p w:rsidR="00684F7D" w:rsidRPr="00250AC9" w:rsidRDefault="0077429A" w:rsidP="0077429A">
            <w:pPr>
              <w:jc w:val="center"/>
            </w:pPr>
            <w:r>
              <w:t>672.397</w:t>
            </w:r>
          </w:p>
        </w:tc>
        <w:tc>
          <w:tcPr>
            <w:tcW w:w="2097" w:type="dxa"/>
            <w:shd w:val="clear" w:color="auto" w:fill="FFFFFF"/>
            <w:vAlign w:val="center"/>
          </w:tcPr>
          <w:p w:rsidR="00684F7D" w:rsidRPr="00250C51" w:rsidRDefault="00684F7D" w:rsidP="0077429A">
            <w:pPr>
              <w:jc w:val="center"/>
            </w:pPr>
            <w:r>
              <w:t>294.425</w:t>
            </w:r>
          </w:p>
        </w:tc>
      </w:tr>
      <w:tr w:rsidR="00684F7D" w:rsidRPr="00250C51" w:rsidTr="0077429A">
        <w:trPr>
          <w:trHeight w:val="398"/>
          <w:jc w:val="center"/>
        </w:trPr>
        <w:tc>
          <w:tcPr>
            <w:tcW w:w="4841" w:type="dxa"/>
            <w:shd w:val="clear" w:color="auto" w:fill="BFBFBF"/>
            <w:noWrap/>
            <w:vAlign w:val="center"/>
          </w:tcPr>
          <w:p w:rsidR="00684F7D" w:rsidRPr="00250C51" w:rsidRDefault="00684F7D" w:rsidP="0077429A">
            <w:pPr>
              <w:spacing w:line="360" w:lineRule="auto"/>
            </w:pPr>
            <w:r w:rsidRPr="00250C51">
              <w:t xml:space="preserve">05 - CARİ TRANSFERLER </w:t>
            </w:r>
          </w:p>
        </w:tc>
        <w:tc>
          <w:tcPr>
            <w:tcW w:w="2350" w:type="dxa"/>
            <w:shd w:val="clear" w:color="auto" w:fill="FFFFFF"/>
            <w:noWrap/>
            <w:vAlign w:val="center"/>
          </w:tcPr>
          <w:p w:rsidR="00684F7D" w:rsidRPr="00250AC9" w:rsidRDefault="00684F7D" w:rsidP="0077429A">
            <w:pPr>
              <w:jc w:val="center"/>
            </w:pPr>
            <w:r>
              <w:t>334.583</w:t>
            </w:r>
          </w:p>
        </w:tc>
        <w:tc>
          <w:tcPr>
            <w:tcW w:w="2097" w:type="dxa"/>
            <w:shd w:val="clear" w:color="auto" w:fill="FFFFFF"/>
            <w:vAlign w:val="center"/>
          </w:tcPr>
          <w:p w:rsidR="00684F7D" w:rsidRPr="00250C51" w:rsidRDefault="00684F7D" w:rsidP="0077429A">
            <w:pPr>
              <w:jc w:val="center"/>
            </w:pPr>
            <w:r>
              <w:t>11.200</w:t>
            </w:r>
          </w:p>
        </w:tc>
      </w:tr>
      <w:tr w:rsidR="00684F7D" w:rsidRPr="00250C51" w:rsidTr="0077429A">
        <w:trPr>
          <w:trHeight w:val="398"/>
          <w:jc w:val="center"/>
        </w:trPr>
        <w:tc>
          <w:tcPr>
            <w:tcW w:w="4841" w:type="dxa"/>
            <w:shd w:val="clear" w:color="auto" w:fill="BFBFBF"/>
            <w:noWrap/>
            <w:vAlign w:val="center"/>
          </w:tcPr>
          <w:p w:rsidR="00684F7D" w:rsidRPr="00250C51" w:rsidRDefault="00684F7D" w:rsidP="0077429A">
            <w:pPr>
              <w:spacing w:line="360" w:lineRule="auto"/>
            </w:pPr>
            <w:r w:rsidRPr="00250C51">
              <w:t>06 - SERMAYE GİDERLERİ</w:t>
            </w:r>
          </w:p>
        </w:tc>
        <w:tc>
          <w:tcPr>
            <w:tcW w:w="2350" w:type="dxa"/>
            <w:shd w:val="clear" w:color="auto" w:fill="FFFFFF"/>
            <w:noWrap/>
            <w:vAlign w:val="center"/>
          </w:tcPr>
          <w:p w:rsidR="00684F7D" w:rsidRPr="00250AC9" w:rsidRDefault="00684F7D" w:rsidP="0077429A">
            <w:pPr>
              <w:jc w:val="center"/>
            </w:pPr>
            <w:r>
              <w:t>1.</w:t>
            </w:r>
            <w:r w:rsidR="0077429A">
              <w:t>915.145</w:t>
            </w:r>
          </w:p>
        </w:tc>
        <w:tc>
          <w:tcPr>
            <w:tcW w:w="2097" w:type="dxa"/>
            <w:shd w:val="clear" w:color="auto" w:fill="FFFFFF"/>
            <w:vAlign w:val="center"/>
          </w:tcPr>
          <w:p w:rsidR="00684F7D" w:rsidRPr="00250C51" w:rsidRDefault="00684F7D" w:rsidP="0077429A">
            <w:pPr>
              <w:jc w:val="center"/>
            </w:pPr>
            <w:r>
              <w:t>2.151.071</w:t>
            </w:r>
          </w:p>
        </w:tc>
      </w:tr>
      <w:tr w:rsidR="00684F7D" w:rsidRPr="00250C51" w:rsidTr="0077429A">
        <w:trPr>
          <w:trHeight w:val="398"/>
          <w:jc w:val="center"/>
        </w:trPr>
        <w:tc>
          <w:tcPr>
            <w:tcW w:w="4841" w:type="dxa"/>
            <w:shd w:val="clear" w:color="auto" w:fill="BFBFBF"/>
            <w:noWrap/>
            <w:vAlign w:val="center"/>
          </w:tcPr>
          <w:p w:rsidR="00684F7D" w:rsidRPr="00250C51" w:rsidRDefault="00684F7D" w:rsidP="0077429A">
            <w:pPr>
              <w:spacing w:line="360" w:lineRule="auto"/>
              <w:rPr>
                <w:b/>
              </w:rPr>
            </w:pPr>
            <w:r w:rsidRPr="00250C51">
              <w:rPr>
                <w:b/>
              </w:rPr>
              <w:t>TOPLAM</w:t>
            </w:r>
          </w:p>
        </w:tc>
        <w:tc>
          <w:tcPr>
            <w:tcW w:w="2350" w:type="dxa"/>
            <w:shd w:val="clear" w:color="auto" w:fill="FFFFFF"/>
            <w:noWrap/>
            <w:vAlign w:val="center"/>
          </w:tcPr>
          <w:p w:rsidR="00684F7D" w:rsidRPr="00250AC9" w:rsidRDefault="007426AD" w:rsidP="0077429A">
            <w:pPr>
              <w:jc w:val="center"/>
              <w:rPr>
                <w:b/>
              </w:rPr>
            </w:pPr>
            <w:r>
              <w:rPr>
                <w:b/>
              </w:rPr>
              <w:t>13.565.235</w:t>
            </w:r>
          </w:p>
        </w:tc>
        <w:tc>
          <w:tcPr>
            <w:tcW w:w="2097" w:type="dxa"/>
            <w:shd w:val="clear" w:color="auto" w:fill="FFFFFF"/>
            <w:vAlign w:val="center"/>
          </w:tcPr>
          <w:p w:rsidR="00684F7D" w:rsidRPr="003A081D" w:rsidRDefault="00684F7D" w:rsidP="0077429A">
            <w:pPr>
              <w:jc w:val="center"/>
            </w:pPr>
            <w:r w:rsidRPr="003A081D">
              <w:rPr>
                <w:b/>
              </w:rPr>
              <w:t>11.638.871</w:t>
            </w:r>
          </w:p>
        </w:tc>
      </w:tr>
    </w:tbl>
    <w:p w:rsidR="00B43357" w:rsidRPr="00250C51" w:rsidRDefault="00B43357" w:rsidP="008539D7">
      <w:pPr>
        <w:spacing w:line="360" w:lineRule="auto"/>
        <w:rPr>
          <w:b/>
        </w:rPr>
      </w:pPr>
    </w:p>
    <w:p w:rsidR="001C6427" w:rsidRDefault="001C6427" w:rsidP="00E36AAD">
      <w:pPr>
        <w:spacing w:line="360" w:lineRule="auto"/>
        <w:ind w:firstLine="709"/>
        <w:jc w:val="both"/>
      </w:pPr>
    </w:p>
    <w:p w:rsidR="00A90943" w:rsidRPr="00B1454A" w:rsidRDefault="00684F7D" w:rsidP="00E36AAD">
      <w:pPr>
        <w:spacing w:line="360" w:lineRule="auto"/>
        <w:ind w:firstLine="709"/>
        <w:jc w:val="both"/>
        <w:rPr>
          <w:b/>
          <w:color w:val="FF0000"/>
        </w:rPr>
      </w:pPr>
      <w:r>
        <w:lastRenderedPageBreak/>
        <w:t>Gerçekleşen giderler 2019</w:t>
      </w:r>
      <w:r w:rsidR="00A90943" w:rsidRPr="003A081D">
        <w:t xml:space="preserve"> yılı Ocak-Haziran dönemi itibariyle aylık </w:t>
      </w:r>
      <w:proofErr w:type="gramStart"/>
      <w:r w:rsidR="00A90943" w:rsidRPr="003A081D">
        <w:t>bazda</w:t>
      </w:r>
      <w:proofErr w:type="gramEnd"/>
      <w:r w:rsidR="00A90943" w:rsidRPr="003A081D">
        <w:t xml:space="preserve"> değerlendirildiğinde, en </w:t>
      </w:r>
      <w:r w:rsidR="00A90943" w:rsidRPr="00630BC7">
        <w:t xml:space="preserve">yüksek harcamanın </w:t>
      </w:r>
      <w:r w:rsidR="0077429A">
        <w:rPr>
          <w:b/>
          <w:sz w:val="22"/>
          <w:szCs w:val="22"/>
        </w:rPr>
        <w:t>17.412.983</w:t>
      </w:r>
      <w:r>
        <w:rPr>
          <w:b/>
        </w:rPr>
        <w:t xml:space="preserve"> </w:t>
      </w:r>
      <w:r w:rsidR="00A90943" w:rsidRPr="00630BC7">
        <w:rPr>
          <w:b/>
          <w:sz w:val="22"/>
          <w:szCs w:val="22"/>
        </w:rPr>
        <w:t>TL</w:t>
      </w:r>
      <w:r w:rsidR="00A90943" w:rsidRPr="00630BC7">
        <w:rPr>
          <w:b/>
        </w:rPr>
        <w:t xml:space="preserve"> </w:t>
      </w:r>
      <w:r>
        <w:t>ile Nisan</w:t>
      </w:r>
      <w:r w:rsidR="00A90943" w:rsidRPr="00630BC7">
        <w:t xml:space="preserve"> ayında gerçekleştiği görülmektedir. </w:t>
      </w:r>
      <w:r>
        <w:t>(</w:t>
      </w:r>
      <w:proofErr w:type="spellStart"/>
      <w:r>
        <w:t>Bkz</w:t>
      </w:r>
      <w:proofErr w:type="spellEnd"/>
      <w:r>
        <w:t>: Tablo 6</w:t>
      </w:r>
      <w:r w:rsidR="00A90943" w:rsidRPr="00630BC7">
        <w:t xml:space="preserve">) </w:t>
      </w:r>
      <w:r w:rsidR="00E22AB7">
        <w:t>Nisan</w:t>
      </w:r>
      <w:r w:rsidR="003A081D" w:rsidRPr="00630BC7">
        <w:t xml:space="preserve"> </w:t>
      </w:r>
      <w:r w:rsidR="00A90943" w:rsidRPr="00630BC7">
        <w:t>ayında yüksek harcama çıkmasının sebebi ise Ocak ve Şubat aylarında sermaye giderlerine ödenek ayrılmaması ve ayrıntılı finansman programının Mart ayına kadar sürmesi sebebiyle sermaye giderleri ödemelerinin Nisan ayında gerçekleşmesinden kaynaklanmaktadır.</w:t>
      </w:r>
    </w:p>
    <w:p w:rsidR="00B02248" w:rsidRDefault="00B02248" w:rsidP="008539D7">
      <w:pPr>
        <w:spacing w:line="360" w:lineRule="auto"/>
        <w:rPr>
          <w:b/>
          <w:color w:val="FF0000"/>
        </w:rPr>
      </w:pPr>
    </w:p>
    <w:p w:rsidR="00B02248" w:rsidRPr="00EC4957" w:rsidRDefault="00B02248" w:rsidP="008539D7">
      <w:pPr>
        <w:spacing w:line="360" w:lineRule="auto"/>
        <w:rPr>
          <w:b/>
          <w:color w:val="FF0000"/>
        </w:rPr>
      </w:pPr>
    </w:p>
    <w:p w:rsidR="00BC5750" w:rsidRPr="004E65B2" w:rsidRDefault="00167EDE" w:rsidP="00BC5750">
      <w:pPr>
        <w:spacing w:line="360" w:lineRule="auto"/>
        <w:rPr>
          <w:b/>
        </w:rPr>
      </w:pPr>
      <w:r w:rsidRPr="004E65B2">
        <w:rPr>
          <w:b/>
        </w:rPr>
        <w:t>B.</w:t>
      </w:r>
      <w:r w:rsidR="00290F65" w:rsidRPr="004E65B2">
        <w:rPr>
          <w:b/>
        </w:rPr>
        <w:t xml:space="preserve">BÜTÇE </w:t>
      </w:r>
      <w:r w:rsidR="00DF5E42" w:rsidRPr="004E65B2">
        <w:rPr>
          <w:b/>
        </w:rPr>
        <w:t>GELİRLERİ</w:t>
      </w:r>
    </w:p>
    <w:p w:rsidR="00BC5750" w:rsidRPr="002633A0" w:rsidRDefault="00BC5750" w:rsidP="00BC5750">
      <w:pPr>
        <w:spacing w:line="360" w:lineRule="auto"/>
        <w:rPr>
          <w:b/>
          <w:color w:val="000000" w:themeColor="text1"/>
        </w:rPr>
      </w:pPr>
    </w:p>
    <w:p w:rsidR="00C155E4" w:rsidRPr="002633A0" w:rsidRDefault="004E78EA" w:rsidP="0071387D">
      <w:pPr>
        <w:spacing w:line="360" w:lineRule="auto"/>
        <w:jc w:val="both"/>
        <w:rPr>
          <w:color w:val="000000" w:themeColor="text1"/>
        </w:rPr>
      </w:pPr>
      <w:r w:rsidRPr="002633A0">
        <w:rPr>
          <w:b/>
          <w:color w:val="000000" w:themeColor="text1"/>
        </w:rPr>
        <w:tab/>
      </w:r>
      <w:r w:rsidR="00E22AB7" w:rsidRPr="002633A0">
        <w:rPr>
          <w:color w:val="000000" w:themeColor="text1"/>
        </w:rPr>
        <w:t>2019</w:t>
      </w:r>
      <w:r w:rsidRPr="002633A0">
        <w:rPr>
          <w:color w:val="000000" w:themeColor="text1"/>
        </w:rPr>
        <w:t xml:space="preserve"> Yılı Merkezi Yönetim</w:t>
      </w:r>
      <w:r w:rsidR="00584F42" w:rsidRPr="002633A0">
        <w:rPr>
          <w:color w:val="000000" w:themeColor="text1"/>
        </w:rPr>
        <w:t xml:space="preserve"> Bütçe Kanunu’nda </w:t>
      </w:r>
      <w:r w:rsidR="00DC475E" w:rsidRPr="002633A0">
        <w:rPr>
          <w:color w:val="000000" w:themeColor="text1"/>
        </w:rPr>
        <w:t>belirtilen gelirlerimizin</w:t>
      </w:r>
      <w:r w:rsidR="002A428B" w:rsidRPr="002633A0">
        <w:rPr>
          <w:color w:val="000000" w:themeColor="text1"/>
        </w:rPr>
        <w:t xml:space="preserve">, </w:t>
      </w:r>
      <w:r w:rsidR="002633A0" w:rsidRPr="002633A0">
        <w:rPr>
          <w:bCs/>
          <w:color w:val="000000" w:themeColor="text1"/>
        </w:rPr>
        <w:t>5.286.000</w:t>
      </w:r>
      <w:r w:rsidR="0071387D" w:rsidRPr="002633A0">
        <w:rPr>
          <w:bCs/>
          <w:color w:val="000000" w:themeColor="text1"/>
        </w:rPr>
        <w:t xml:space="preserve"> </w:t>
      </w:r>
      <w:r w:rsidR="00CF6424" w:rsidRPr="002633A0">
        <w:rPr>
          <w:color w:val="000000" w:themeColor="text1"/>
        </w:rPr>
        <w:t>TL’lik kısmını 03-</w:t>
      </w:r>
      <w:r w:rsidRPr="002633A0">
        <w:rPr>
          <w:color w:val="000000" w:themeColor="text1"/>
        </w:rPr>
        <w:t>Te</w:t>
      </w:r>
      <w:r w:rsidR="00912D59" w:rsidRPr="002633A0">
        <w:rPr>
          <w:color w:val="000000" w:themeColor="text1"/>
        </w:rPr>
        <w:t>şebb</w:t>
      </w:r>
      <w:r w:rsidR="00706078" w:rsidRPr="002633A0">
        <w:rPr>
          <w:color w:val="000000" w:themeColor="text1"/>
        </w:rPr>
        <w:t xml:space="preserve">üs ve Mülkiyet Gelirleri, </w:t>
      </w:r>
      <w:r w:rsidR="002633A0" w:rsidRPr="002633A0">
        <w:rPr>
          <w:color w:val="000000" w:themeColor="text1"/>
        </w:rPr>
        <w:t xml:space="preserve">158.563.000 </w:t>
      </w:r>
      <w:r w:rsidRPr="002633A0">
        <w:rPr>
          <w:color w:val="000000" w:themeColor="text1"/>
        </w:rPr>
        <w:t xml:space="preserve">TL’lik kısmını </w:t>
      </w:r>
      <w:r w:rsidR="00CF6424" w:rsidRPr="002633A0">
        <w:rPr>
          <w:color w:val="000000" w:themeColor="text1"/>
        </w:rPr>
        <w:t>04-</w:t>
      </w:r>
      <w:r w:rsidR="00584F42" w:rsidRPr="002633A0">
        <w:rPr>
          <w:color w:val="000000" w:themeColor="text1"/>
        </w:rPr>
        <w:t>Alınan Bağış ve Yardımlar ile Öze</w:t>
      </w:r>
      <w:r w:rsidR="002A428B" w:rsidRPr="002633A0">
        <w:rPr>
          <w:color w:val="000000" w:themeColor="text1"/>
        </w:rPr>
        <w:t xml:space="preserve">l Gelirler, </w:t>
      </w:r>
      <w:r w:rsidR="002633A0" w:rsidRPr="002633A0">
        <w:rPr>
          <w:bCs/>
          <w:color w:val="000000" w:themeColor="text1"/>
        </w:rPr>
        <w:t xml:space="preserve">3.459.000 </w:t>
      </w:r>
      <w:r w:rsidR="00CF6424" w:rsidRPr="002633A0">
        <w:rPr>
          <w:color w:val="000000" w:themeColor="text1"/>
        </w:rPr>
        <w:t>TL’lik kısmını</w:t>
      </w:r>
      <w:r w:rsidR="008E6787" w:rsidRPr="002633A0">
        <w:rPr>
          <w:color w:val="000000" w:themeColor="text1"/>
        </w:rPr>
        <w:t xml:space="preserve"> ise</w:t>
      </w:r>
      <w:r w:rsidR="00CF6424" w:rsidRPr="002633A0">
        <w:rPr>
          <w:color w:val="000000" w:themeColor="text1"/>
        </w:rPr>
        <w:t xml:space="preserve"> 05-</w:t>
      </w:r>
      <w:r w:rsidR="00584F42" w:rsidRPr="002633A0">
        <w:rPr>
          <w:color w:val="000000" w:themeColor="text1"/>
        </w:rPr>
        <w:t>Diğer Gelirler oluşturmaktadır.</w:t>
      </w:r>
    </w:p>
    <w:p w:rsidR="00F25521" w:rsidRPr="004E65B2" w:rsidRDefault="00F25521" w:rsidP="00BC5750">
      <w:pPr>
        <w:spacing w:line="360" w:lineRule="auto"/>
      </w:pPr>
    </w:p>
    <w:p w:rsidR="007F1B6D" w:rsidRPr="00F1167A" w:rsidRDefault="0071387D" w:rsidP="00F1167A">
      <w:pPr>
        <w:spacing w:line="360" w:lineRule="auto"/>
        <w:rPr>
          <w:color w:val="FF0000"/>
        </w:rPr>
      </w:pPr>
      <w:r>
        <w:rPr>
          <w:noProof/>
        </w:rPr>
        <w:drawing>
          <wp:inline distT="0" distB="0" distL="0" distR="0" wp14:anchorId="4FCEDB30" wp14:editId="548ED504">
            <wp:extent cx="6248400" cy="2847975"/>
            <wp:effectExtent l="0" t="0" r="0"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92108" w:rsidRPr="00A93FE9">
        <w:rPr>
          <w:b/>
          <w:sz w:val="20"/>
          <w:szCs w:val="20"/>
        </w:rPr>
        <w:t xml:space="preserve">Şekil 3: </w:t>
      </w:r>
      <w:r w:rsidR="00A93FE9" w:rsidRPr="00A93FE9">
        <w:rPr>
          <w:b/>
          <w:sz w:val="20"/>
          <w:szCs w:val="20"/>
        </w:rPr>
        <w:t>2019</w:t>
      </w:r>
      <w:r w:rsidR="002C1ED2" w:rsidRPr="00A93FE9">
        <w:rPr>
          <w:b/>
          <w:sz w:val="20"/>
          <w:szCs w:val="20"/>
        </w:rPr>
        <w:t xml:space="preserve"> Yılı </w:t>
      </w:r>
      <w:r w:rsidR="00392108" w:rsidRPr="00A93FE9">
        <w:rPr>
          <w:b/>
          <w:sz w:val="20"/>
          <w:szCs w:val="20"/>
        </w:rPr>
        <w:t>G</w:t>
      </w:r>
      <w:r w:rsidR="00335DF2">
        <w:rPr>
          <w:b/>
          <w:sz w:val="20"/>
          <w:szCs w:val="20"/>
        </w:rPr>
        <w:t>elir Tahminlerinin Toplam Bütçe</w:t>
      </w:r>
      <w:r w:rsidR="00392108" w:rsidRPr="00A93FE9">
        <w:rPr>
          <w:b/>
          <w:sz w:val="20"/>
          <w:szCs w:val="20"/>
        </w:rPr>
        <w:t>deki Dağılımı</w:t>
      </w:r>
    </w:p>
    <w:p w:rsidR="00392108" w:rsidRPr="00A93FE9" w:rsidRDefault="00392108" w:rsidP="007755FB">
      <w:pPr>
        <w:spacing w:line="360" w:lineRule="auto"/>
        <w:jc w:val="both"/>
      </w:pPr>
    </w:p>
    <w:p w:rsidR="009D2720" w:rsidRPr="00A93FE9" w:rsidRDefault="00DB489E" w:rsidP="004551AE">
      <w:pPr>
        <w:spacing w:line="360" w:lineRule="auto"/>
        <w:ind w:firstLine="709"/>
        <w:jc w:val="both"/>
        <w:sectPr w:rsidR="009D2720" w:rsidRPr="00A93FE9" w:rsidSect="00817379">
          <w:pgSz w:w="11906" w:h="16838"/>
          <w:pgMar w:top="1418" w:right="1260" w:bottom="1134" w:left="924" w:header="709" w:footer="709" w:gutter="0"/>
          <w:pgNumType w:chapStyle="1"/>
          <w:cols w:space="708"/>
          <w:titlePg/>
          <w:docGrid w:linePitch="360"/>
        </w:sectPr>
      </w:pPr>
      <w:r w:rsidRPr="00A93FE9">
        <w:t xml:space="preserve">Üniversitemizin en büyük gelir kaynağı </w:t>
      </w:r>
      <w:r w:rsidR="0071387D" w:rsidRPr="00A93FE9">
        <w:t>% 95</w:t>
      </w:r>
      <w:r w:rsidR="005F73D1" w:rsidRPr="00A93FE9">
        <w:t xml:space="preserve"> oranında </w:t>
      </w:r>
      <w:r w:rsidRPr="00A93FE9">
        <w:t xml:space="preserve">04- Alınan Bağış ve Yardımlar ile Özel Gelirlerdir. </w:t>
      </w:r>
      <w:r w:rsidR="007F1B6D" w:rsidRPr="00A93FE9">
        <w:t xml:space="preserve">Bilindiği üzere </w:t>
      </w:r>
      <w:r w:rsidR="0071387D" w:rsidRPr="00A93FE9">
        <w:t xml:space="preserve">04- </w:t>
      </w:r>
      <w:r w:rsidR="007F1B6D" w:rsidRPr="00A93FE9">
        <w:t>A</w:t>
      </w:r>
      <w:r w:rsidRPr="00A93FE9">
        <w:t xml:space="preserve">lınan </w:t>
      </w:r>
      <w:r w:rsidR="007F1B6D" w:rsidRPr="00A93FE9">
        <w:t>Bağış ve Yardımlar ile Ö</w:t>
      </w:r>
      <w:r w:rsidRPr="00A93FE9">
        <w:t xml:space="preserve">zel </w:t>
      </w:r>
      <w:r w:rsidR="007F1B6D" w:rsidRPr="00A93FE9">
        <w:t>G</w:t>
      </w:r>
      <w:r w:rsidRPr="00A93FE9">
        <w:t>elirler tertibinin ana unsur</w:t>
      </w:r>
      <w:r w:rsidR="007F1B6D" w:rsidRPr="00A93FE9">
        <w:t xml:space="preserve">u hazine yardımlarıdır. </w:t>
      </w:r>
      <w:r w:rsidR="003016FB" w:rsidRPr="00A93FE9">
        <w:t>03-</w:t>
      </w:r>
      <w:r w:rsidR="0071387D" w:rsidRPr="00A93FE9">
        <w:t xml:space="preserve"> Teşebbüs ve Mülkiyet Gelirlerinin bütçemizdeki gelir tahmini %3,</w:t>
      </w:r>
      <w:r w:rsidR="003016FB" w:rsidRPr="00A93FE9">
        <w:t xml:space="preserve"> 05- Diğer Gelirlerin ise </w:t>
      </w:r>
      <w:r w:rsidR="0071387D" w:rsidRPr="00A93FE9">
        <w:t>%2</w:t>
      </w:r>
      <w:r w:rsidR="003016FB" w:rsidRPr="00A93FE9">
        <w:t xml:space="preserve"> oranındadır</w:t>
      </w:r>
      <w:r w:rsidR="00B93C52" w:rsidRPr="00A93FE9">
        <w:t>.</w:t>
      </w:r>
      <w:r w:rsidR="00CF6424" w:rsidRPr="00A93FE9">
        <w:t xml:space="preserve"> 05-Diğer Gelirler unsurunda kişilerden alacak faizleri, mevduat faizleri, diğer faizler,</w:t>
      </w:r>
      <w:r w:rsidR="00B93C52" w:rsidRPr="00A93FE9">
        <w:t xml:space="preserve"> </w:t>
      </w:r>
      <w:r w:rsidR="00CF6424" w:rsidRPr="00A93FE9">
        <w:t xml:space="preserve">araştırma </w:t>
      </w:r>
      <w:r w:rsidR="00A37D87" w:rsidRPr="00A93FE9">
        <w:t xml:space="preserve">projeleri gelirleri payı, kişilerden alacaklar, öğrenci katkı payı telafi gelirleri ve yukarıda tanımlanmayan diğer çeşitli gelirler yer almaktadır. </w:t>
      </w:r>
    </w:p>
    <w:p w:rsidR="009B77A4" w:rsidRPr="00EC4957" w:rsidRDefault="009B77A4" w:rsidP="009D2720">
      <w:pPr>
        <w:spacing w:line="360" w:lineRule="auto"/>
        <w:jc w:val="both"/>
        <w:rPr>
          <w:b/>
          <w:color w:val="FF0000"/>
        </w:rPr>
      </w:pPr>
    </w:p>
    <w:p w:rsidR="00940D29" w:rsidRPr="00F35940" w:rsidRDefault="009D2720" w:rsidP="00F35940">
      <w:pPr>
        <w:spacing w:line="360" w:lineRule="auto"/>
        <w:jc w:val="both"/>
        <w:rPr>
          <w:b/>
        </w:rPr>
      </w:pPr>
      <w:r w:rsidRPr="00B042D4">
        <w:rPr>
          <w:b/>
        </w:rPr>
        <w:t xml:space="preserve">Tablo 9. </w:t>
      </w:r>
      <w:r w:rsidR="00E22AB7">
        <w:rPr>
          <w:b/>
        </w:rPr>
        <w:t>2019-2018</w:t>
      </w:r>
      <w:r w:rsidR="002C1ED2" w:rsidRPr="00B042D4">
        <w:rPr>
          <w:b/>
        </w:rPr>
        <w:t xml:space="preserve"> Yılları</w:t>
      </w:r>
      <w:r w:rsidRPr="00B042D4">
        <w:rPr>
          <w:b/>
        </w:rPr>
        <w:t xml:space="preserve"> Ocak-Haziran </w:t>
      </w:r>
      <w:r w:rsidR="002C1ED2" w:rsidRPr="00B042D4">
        <w:rPr>
          <w:b/>
        </w:rPr>
        <w:t xml:space="preserve">Dönemi Gelir Gerçekleşmesinin </w:t>
      </w:r>
      <w:r w:rsidRPr="00B042D4">
        <w:rPr>
          <w:b/>
        </w:rPr>
        <w:t>K</w:t>
      </w:r>
      <w:r w:rsidR="006D5648" w:rsidRPr="00B042D4">
        <w:rPr>
          <w:b/>
        </w:rPr>
        <w:t>arşılaştır</w:t>
      </w:r>
      <w:r w:rsidR="002C1ED2" w:rsidRPr="00B042D4">
        <w:rPr>
          <w:b/>
        </w:rPr>
        <w:t>ıl</w:t>
      </w:r>
      <w:r w:rsidR="00940D29" w:rsidRPr="00B042D4">
        <w:rPr>
          <w:b/>
        </w:rPr>
        <w:t xml:space="preserve">ması </w:t>
      </w:r>
      <w:r w:rsidR="004B1E12" w:rsidRPr="00B042D4">
        <w:tab/>
      </w:r>
      <w:r w:rsidR="004B1E12" w:rsidRPr="00B042D4">
        <w:tab/>
      </w:r>
      <w:r w:rsidR="004B1E12" w:rsidRPr="00B042D4">
        <w:tab/>
      </w:r>
      <w:r w:rsidR="004B1E12" w:rsidRPr="00B042D4">
        <w:tab/>
      </w:r>
      <w:r w:rsidR="004B1E12" w:rsidRPr="00B042D4">
        <w:tab/>
      </w:r>
      <w:r w:rsidR="004B1E12" w:rsidRPr="00B042D4">
        <w:tab/>
      </w:r>
    </w:p>
    <w:tbl>
      <w:tblPr>
        <w:tblW w:w="14099"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2952"/>
        <w:gridCol w:w="1879"/>
        <w:gridCol w:w="2038"/>
        <w:gridCol w:w="1783"/>
        <w:gridCol w:w="1657"/>
        <w:gridCol w:w="2003"/>
        <w:gridCol w:w="1787"/>
      </w:tblGrid>
      <w:tr w:rsidR="00EC4957" w:rsidRPr="00B042D4" w:rsidTr="00F1167A">
        <w:trPr>
          <w:trHeight w:val="905"/>
        </w:trPr>
        <w:tc>
          <w:tcPr>
            <w:tcW w:w="2952" w:type="dxa"/>
            <w:vMerge w:val="restart"/>
            <w:shd w:val="clear" w:color="auto" w:fill="BFBFBF"/>
            <w:noWrap/>
          </w:tcPr>
          <w:p w:rsidR="00940D29" w:rsidRPr="00B042D4" w:rsidRDefault="00940D29" w:rsidP="001C0352">
            <w:pPr>
              <w:spacing w:line="360" w:lineRule="auto"/>
            </w:pPr>
          </w:p>
        </w:tc>
        <w:tc>
          <w:tcPr>
            <w:tcW w:w="5245" w:type="dxa"/>
            <w:gridSpan w:val="3"/>
            <w:shd w:val="clear" w:color="auto" w:fill="BFBFBF"/>
            <w:noWrap/>
            <w:vAlign w:val="bottom"/>
          </w:tcPr>
          <w:p w:rsidR="00940D29" w:rsidRPr="00B042D4" w:rsidRDefault="00E22AB7" w:rsidP="00EB53C1">
            <w:pPr>
              <w:jc w:val="center"/>
              <w:rPr>
                <w:b/>
                <w:bCs/>
              </w:rPr>
            </w:pPr>
            <w:r>
              <w:rPr>
                <w:b/>
                <w:bCs/>
              </w:rPr>
              <w:t>2019</w:t>
            </w:r>
          </w:p>
          <w:p w:rsidR="00940D29" w:rsidRPr="00B042D4" w:rsidRDefault="00940D29" w:rsidP="00EB53C1">
            <w:pPr>
              <w:jc w:val="center"/>
              <w:rPr>
                <w:b/>
                <w:bCs/>
              </w:rPr>
            </w:pPr>
          </w:p>
        </w:tc>
        <w:tc>
          <w:tcPr>
            <w:tcW w:w="5902" w:type="dxa"/>
            <w:gridSpan w:val="3"/>
            <w:shd w:val="clear" w:color="auto" w:fill="BFBFBF"/>
            <w:vAlign w:val="center"/>
          </w:tcPr>
          <w:p w:rsidR="00940D29" w:rsidRPr="00B042D4" w:rsidRDefault="00940D29" w:rsidP="00EB53C1">
            <w:pPr>
              <w:jc w:val="center"/>
              <w:rPr>
                <w:b/>
                <w:bCs/>
              </w:rPr>
            </w:pPr>
            <w:r w:rsidRPr="00B042D4">
              <w:rPr>
                <w:b/>
                <w:bCs/>
              </w:rPr>
              <w:t>201</w:t>
            </w:r>
            <w:r w:rsidR="00E22AB7">
              <w:rPr>
                <w:b/>
                <w:bCs/>
              </w:rPr>
              <w:t>8</w:t>
            </w:r>
          </w:p>
        </w:tc>
      </w:tr>
      <w:tr w:rsidR="00EC4957" w:rsidRPr="00B042D4" w:rsidTr="00F1167A">
        <w:trPr>
          <w:trHeight w:val="1126"/>
        </w:trPr>
        <w:tc>
          <w:tcPr>
            <w:tcW w:w="2952" w:type="dxa"/>
            <w:vMerge/>
            <w:shd w:val="clear" w:color="auto" w:fill="BFBFBF"/>
            <w:noWrap/>
          </w:tcPr>
          <w:p w:rsidR="00940D29" w:rsidRPr="00B042D4" w:rsidRDefault="00940D29" w:rsidP="001C0352">
            <w:pPr>
              <w:spacing w:line="360" w:lineRule="auto"/>
            </w:pPr>
          </w:p>
        </w:tc>
        <w:tc>
          <w:tcPr>
            <w:tcW w:w="1879" w:type="dxa"/>
            <w:shd w:val="clear" w:color="auto" w:fill="BFBFBF"/>
            <w:noWrap/>
          </w:tcPr>
          <w:p w:rsidR="00940D29" w:rsidRPr="00B042D4" w:rsidRDefault="00940D29" w:rsidP="001C0352">
            <w:pPr>
              <w:jc w:val="center"/>
              <w:rPr>
                <w:b/>
                <w:bCs/>
                <w:sz w:val="20"/>
                <w:szCs w:val="20"/>
              </w:rPr>
            </w:pPr>
          </w:p>
          <w:p w:rsidR="00940D29" w:rsidRPr="00B042D4" w:rsidRDefault="00940D29" w:rsidP="001C0352">
            <w:pPr>
              <w:jc w:val="center"/>
              <w:rPr>
                <w:b/>
                <w:bCs/>
                <w:sz w:val="20"/>
                <w:szCs w:val="20"/>
              </w:rPr>
            </w:pPr>
            <w:r w:rsidRPr="00B042D4">
              <w:rPr>
                <w:b/>
                <w:bCs/>
                <w:sz w:val="20"/>
                <w:szCs w:val="20"/>
              </w:rPr>
              <w:t>GELİR TAHMİNİ</w:t>
            </w:r>
          </w:p>
        </w:tc>
        <w:tc>
          <w:tcPr>
            <w:tcW w:w="2146" w:type="dxa"/>
            <w:shd w:val="clear" w:color="auto" w:fill="BFBFBF"/>
          </w:tcPr>
          <w:p w:rsidR="00940D29" w:rsidRPr="00B042D4" w:rsidRDefault="00940D29" w:rsidP="001C0352">
            <w:pPr>
              <w:jc w:val="center"/>
              <w:rPr>
                <w:b/>
                <w:bCs/>
                <w:sz w:val="20"/>
                <w:szCs w:val="20"/>
              </w:rPr>
            </w:pPr>
          </w:p>
          <w:p w:rsidR="00940D29" w:rsidRPr="00B042D4" w:rsidRDefault="00940D29" w:rsidP="001C0352">
            <w:pPr>
              <w:jc w:val="center"/>
              <w:rPr>
                <w:b/>
                <w:bCs/>
                <w:sz w:val="20"/>
                <w:szCs w:val="20"/>
              </w:rPr>
            </w:pPr>
            <w:r w:rsidRPr="00B042D4">
              <w:rPr>
                <w:b/>
                <w:bCs/>
                <w:sz w:val="20"/>
                <w:szCs w:val="20"/>
              </w:rPr>
              <w:t>GELİR</w:t>
            </w:r>
          </w:p>
          <w:p w:rsidR="00940D29" w:rsidRPr="00B042D4" w:rsidRDefault="00940D29" w:rsidP="00940D29">
            <w:pPr>
              <w:jc w:val="center"/>
              <w:rPr>
                <w:b/>
                <w:bCs/>
                <w:sz w:val="20"/>
                <w:szCs w:val="20"/>
              </w:rPr>
            </w:pPr>
            <w:r w:rsidRPr="00B042D4">
              <w:rPr>
                <w:b/>
                <w:bCs/>
                <w:sz w:val="20"/>
                <w:szCs w:val="20"/>
              </w:rPr>
              <w:t>GERÇEKLEŞMESİ</w:t>
            </w:r>
          </w:p>
        </w:tc>
        <w:tc>
          <w:tcPr>
            <w:tcW w:w="1220" w:type="dxa"/>
            <w:shd w:val="clear" w:color="auto" w:fill="BFBFBF"/>
          </w:tcPr>
          <w:p w:rsidR="00940D29" w:rsidRPr="00B042D4" w:rsidRDefault="00940D29" w:rsidP="001C0352">
            <w:pPr>
              <w:rPr>
                <w:b/>
                <w:bCs/>
                <w:sz w:val="20"/>
                <w:szCs w:val="20"/>
              </w:rPr>
            </w:pPr>
          </w:p>
          <w:p w:rsidR="00940D29" w:rsidRPr="00B042D4" w:rsidRDefault="00940D29" w:rsidP="001C0352">
            <w:pPr>
              <w:jc w:val="center"/>
              <w:rPr>
                <w:b/>
                <w:bCs/>
                <w:sz w:val="20"/>
                <w:szCs w:val="20"/>
              </w:rPr>
            </w:pPr>
            <w:r w:rsidRPr="00B042D4">
              <w:rPr>
                <w:b/>
                <w:bCs/>
                <w:sz w:val="20"/>
                <w:szCs w:val="20"/>
              </w:rPr>
              <w:t>GERÇEKLEŞME</w:t>
            </w:r>
          </w:p>
          <w:p w:rsidR="00940D29" w:rsidRPr="00B042D4" w:rsidRDefault="00940D29" w:rsidP="001C0352">
            <w:pPr>
              <w:jc w:val="center"/>
              <w:rPr>
                <w:b/>
                <w:bCs/>
                <w:sz w:val="20"/>
                <w:szCs w:val="20"/>
              </w:rPr>
            </w:pPr>
            <w:r w:rsidRPr="00B042D4">
              <w:rPr>
                <w:b/>
                <w:bCs/>
                <w:sz w:val="20"/>
                <w:szCs w:val="20"/>
              </w:rPr>
              <w:t>ORANI</w:t>
            </w:r>
          </w:p>
        </w:tc>
        <w:tc>
          <w:tcPr>
            <w:tcW w:w="2056" w:type="dxa"/>
            <w:shd w:val="clear" w:color="auto" w:fill="BFBFBF"/>
          </w:tcPr>
          <w:p w:rsidR="00940D29" w:rsidRPr="00B042D4" w:rsidRDefault="00940D29" w:rsidP="001C0352">
            <w:pPr>
              <w:jc w:val="center"/>
              <w:rPr>
                <w:b/>
                <w:bCs/>
                <w:sz w:val="20"/>
                <w:szCs w:val="20"/>
              </w:rPr>
            </w:pPr>
          </w:p>
          <w:p w:rsidR="00940D29" w:rsidRPr="00B042D4" w:rsidRDefault="00940D29" w:rsidP="001C0352">
            <w:pPr>
              <w:jc w:val="center"/>
              <w:rPr>
                <w:b/>
                <w:bCs/>
                <w:sz w:val="20"/>
                <w:szCs w:val="20"/>
              </w:rPr>
            </w:pPr>
            <w:r w:rsidRPr="00B042D4">
              <w:rPr>
                <w:b/>
                <w:bCs/>
                <w:sz w:val="20"/>
                <w:szCs w:val="20"/>
              </w:rPr>
              <w:t xml:space="preserve">GELİR </w:t>
            </w:r>
          </w:p>
          <w:p w:rsidR="00940D29" w:rsidRPr="00B042D4" w:rsidRDefault="00940D29" w:rsidP="001C0352">
            <w:pPr>
              <w:jc w:val="center"/>
              <w:rPr>
                <w:b/>
                <w:bCs/>
                <w:sz w:val="20"/>
                <w:szCs w:val="20"/>
              </w:rPr>
            </w:pPr>
            <w:r w:rsidRPr="00B042D4">
              <w:rPr>
                <w:b/>
                <w:bCs/>
                <w:sz w:val="20"/>
                <w:szCs w:val="20"/>
              </w:rPr>
              <w:t>TAHMİNİ</w:t>
            </w:r>
          </w:p>
        </w:tc>
        <w:tc>
          <w:tcPr>
            <w:tcW w:w="2053" w:type="dxa"/>
            <w:shd w:val="clear" w:color="auto" w:fill="BFBFBF"/>
          </w:tcPr>
          <w:p w:rsidR="00940D29" w:rsidRPr="00B042D4" w:rsidRDefault="00940D29" w:rsidP="001C0352">
            <w:pPr>
              <w:jc w:val="center"/>
              <w:rPr>
                <w:b/>
                <w:bCs/>
                <w:sz w:val="20"/>
                <w:szCs w:val="20"/>
              </w:rPr>
            </w:pPr>
          </w:p>
          <w:p w:rsidR="00940D29" w:rsidRPr="00B042D4" w:rsidRDefault="00940D29" w:rsidP="00940D29">
            <w:pPr>
              <w:jc w:val="center"/>
              <w:rPr>
                <w:b/>
                <w:bCs/>
                <w:sz w:val="20"/>
                <w:szCs w:val="20"/>
              </w:rPr>
            </w:pPr>
            <w:r w:rsidRPr="00B042D4">
              <w:rPr>
                <w:b/>
                <w:bCs/>
                <w:sz w:val="20"/>
                <w:szCs w:val="20"/>
              </w:rPr>
              <w:t>GELİR GERÇEKLEŞMESİ</w:t>
            </w:r>
          </w:p>
        </w:tc>
        <w:tc>
          <w:tcPr>
            <w:tcW w:w="1793" w:type="dxa"/>
            <w:shd w:val="clear" w:color="auto" w:fill="BFBFBF"/>
          </w:tcPr>
          <w:p w:rsidR="00940D29" w:rsidRPr="00B042D4" w:rsidRDefault="00940D29" w:rsidP="001C0352">
            <w:pPr>
              <w:rPr>
                <w:b/>
                <w:bCs/>
                <w:sz w:val="20"/>
                <w:szCs w:val="20"/>
              </w:rPr>
            </w:pPr>
          </w:p>
          <w:p w:rsidR="00940D29" w:rsidRPr="00B042D4" w:rsidRDefault="00940D29" w:rsidP="001C0352">
            <w:pPr>
              <w:jc w:val="center"/>
              <w:rPr>
                <w:b/>
                <w:bCs/>
                <w:sz w:val="20"/>
                <w:szCs w:val="20"/>
              </w:rPr>
            </w:pPr>
            <w:r w:rsidRPr="00B042D4">
              <w:rPr>
                <w:b/>
                <w:bCs/>
                <w:sz w:val="20"/>
                <w:szCs w:val="20"/>
              </w:rPr>
              <w:t>GERÇEKLEŞME</w:t>
            </w:r>
          </w:p>
          <w:p w:rsidR="00940D29" w:rsidRPr="00B042D4" w:rsidRDefault="00940D29" w:rsidP="001C0352">
            <w:pPr>
              <w:jc w:val="center"/>
              <w:rPr>
                <w:b/>
                <w:bCs/>
                <w:sz w:val="20"/>
                <w:szCs w:val="20"/>
              </w:rPr>
            </w:pPr>
            <w:r w:rsidRPr="00B042D4">
              <w:rPr>
                <w:b/>
                <w:bCs/>
                <w:sz w:val="20"/>
                <w:szCs w:val="20"/>
              </w:rPr>
              <w:t>ORANI</w:t>
            </w:r>
          </w:p>
        </w:tc>
      </w:tr>
      <w:tr w:rsidR="00E22AB7" w:rsidRPr="00B042D4" w:rsidTr="00F1167A">
        <w:trPr>
          <w:trHeight w:val="676"/>
        </w:trPr>
        <w:tc>
          <w:tcPr>
            <w:tcW w:w="2952" w:type="dxa"/>
            <w:shd w:val="clear" w:color="auto" w:fill="BFBFBF"/>
            <w:noWrap/>
          </w:tcPr>
          <w:p w:rsidR="00E22AB7" w:rsidRPr="00B042D4" w:rsidRDefault="00E22AB7" w:rsidP="00E22AB7">
            <w:pPr>
              <w:spacing w:line="360" w:lineRule="auto"/>
            </w:pPr>
            <w:r w:rsidRPr="00B042D4">
              <w:t>03-TEŞEBBÜS VE MÜLKİYET GELİRLERİ</w:t>
            </w:r>
          </w:p>
        </w:tc>
        <w:tc>
          <w:tcPr>
            <w:tcW w:w="1879" w:type="dxa"/>
            <w:shd w:val="clear" w:color="auto" w:fill="FFFFFF"/>
            <w:noWrap/>
            <w:vAlign w:val="center"/>
          </w:tcPr>
          <w:p w:rsidR="00E22AB7" w:rsidRPr="00B042D4" w:rsidRDefault="002633A0" w:rsidP="00E22AB7">
            <w:pPr>
              <w:jc w:val="right"/>
              <w:rPr>
                <w:bCs/>
              </w:rPr>
            </w:pPr>
            <w:r w:rsidRPr="002633A0">
              <w:rPr>
                <w:bCs/>
                <w:color w:val="000000" w:themeColor="text1"/>
              </w:rPr>
              <w:t>5.286.000</w:t>
            </w:r>
          </w:p>
        </w:tc>
        <w:tc>
          <w:tcPr>
            <w:tcW w:w="2146" w:type="dxa"/>
            <w:shd w:val="clear" w:color="auto" w:fill="FFFFFF"/>
            <w:vAlign w:val="center"/>
          </w:tcPr>
          <w:p w:rsidR="00E22AB7" w:rsidRPr="003965F4" w:rsidRDefault="00F1167A" w:rsidP="00A93FE9">
            <w:pPr>
              <w:jc w:val="right"/>
              <w:rPr>
                <w:bCs/>
                <w:color w:val="000000" w:themeColor="text1"/>
              </w:rPr>
            </w:pPr>
            <w:r>
              <w:rPr>
                <w:bCs/>
                <w:color w:val="000000" w:themeColor="text1"/>
              </w:rPr>
              <w:t>1.526.400</w:t>
            </w:r>
          </w:p>
        </w:tc>
        <w:tc>
          <w:tcPr>
            <w:tcW w:w="1220" w:type="dxa"/>
            <w:shd w:val="clear" w:color="auto" w:fill="FFFFFF"/>
            <w:vAlign w:val="center"/>
          </w:tcPr>
          <w:p w:rsidR="00E22AB7" w:rsidRPr="00B042D4" w:rsidRDefault="00F1167A" w:rsidP="00E22AB7">
            <w:pPr>
              <w:jc w:val="right"/>
              <w:rPr>
                <w:bCs/>
              </w:rPr>
            </w:pPr>
            <w:r>
              <w:rPr>
                <w:bCs/>
              </w:rPr>
              <w:t>%29</w:t>
            </w:r>
          </w:p>
        </w:tc>
        <w:tc>
          <w:tcPr>
            <w:tcW w:w="2056" w:type="dxa"/>
            <w:shd w:val="clear" w:color="auto" w:fill="FFFFFF"/>
            <w:vAlign w:val="center"/>
          </w:tcPr>
          <w:p w:rsidR="00E22AB7" w:rsidRPr="00B042D4" w:rsidRDefault="00E22AB7" w:rsidP="00E22AB7">
            <w:pPr>
              <w:jc w:val="right"/>
              <w:rPr>
                <w:bCs/>
              </w:rPr>
            </w:pPr>
            <w:r>
              <w:rPr>
                <w:bCs/>
              </w:rPr>
              <w:t>4.701.000</w:t>
            </w:r>
          </w:p>
        </w:tc>
        <w:tc>
          <w:tcPr>
            <w:tcW w:w="2053" w:type="dxa"/>
            <w:shd w:val="clear" w:color="auto" w:fill="FFFFFF"/>
            <w:vAlign w:val="center"/>
          </w:tcPr>
          <w:p w:rsidR="00E22AB7" w:rsidRPr="00B042D4" w:rsidRDefault="00E22AB7" w:rsidP="00E22AB7">
            <w:pPr>
              <w:jc w:val="right"/>
              <w:rPr>
                <w:bCs/>
              </w:rPr>
            </w:pPr>
            <w:r>
              <w:rPr>
                <w:bCs/>
              </w:rPr>
              <w:t>1.664.544</w:t>
            </w:r>
          </w:p>
        </w:tc>
        <w:tc>
          <w:tcPr>
            <w:tcW w:w="1793" w:type="dxa"/>
            <w:shd w:val="clear" w:color="auto" w:fill="FFFFFF"/>
            <w:vAlign w:val="center"/>
          </w:tcPr>
          <w:p w:rsidR="00E22AB7" w:rsidRPr="00B042D4" w:rsidRDefault="00E22AB7" w:rsidP="00E22AB7">
            <w:pPr>
              <w:jc w:val="right"/>
              <w:rPr>
                <w:bCs/>
              </w:rPr>
            </w:pPr>
            <w:r>
              <w:rPr>
                <w:bCs/>
              </w:rPr>
              <w:t>%35</w:t>
            </w:r>
          </w:p>
        </w:tc>
      </w:tr>
      <w:tr w:rsidR="00E22AB7" w:rsidRPr="00B042D4" w:rsidTr="00F1167A">
        <w:trPr>
          <w:trHeight w:val="1174"/>
        </w:trPr>
        <w:tc>
          <w:tcPr>
            <w:tcW w:w="2952" w:type="dxa"/>
            <w:shd w:val="clear" w:color="auto" w:fill="BFBFBF"/>
            <w:noWrap/>
            <w:vAlign w:val="bottom"/>
          </w:tcPr>
          <w:p w:rsidR="00E22AB7" w:rsidRPr="00B042D4" w:rsidRDefault="00E22AB7" w:rsidP="00E22AB7">
            <w:pPr>
              <w:spacing w:line="360" w:lineRule="auto"/>
            </w:pPr>
            <w:r w:rsidRPr="00B042D4">
              <w:t>04-ALINAN BAĞIŞ VE YARDIMLAR İLE ÖZEL GELİRLER</w:t>
            </w:r>
          </w:p>
        </w:tc>
        <w:tc>
          <w:tcPr>
            <w:tcW w:w="1879" w:type="dxa"/>
            <w:shd w:val="clear" w:color="auto" w:fill="FFFFFF"/>
            <w:noWrap/>
            <w:vAlign w:val="center"/>
          </w:tcPr>
          <w:p w:rsidR="00E22AB7" w:rsidRPr="00B042D4" w:rsidRDefault="002633A0" w:rsidP="00E22AB7">
            <w:pPr>
              <w:jc w:val="right"/>
            </w:pPr>
            <w:r>
              <w:t>158.563.000</w:t>
            </w:r>
          </w:p>
        </w:tc>
        <w:tc>
          <w:tcPr>
            <w:tcW w:w="2146" w:type="dxa"/>
            <w:shd w:val="clear" w:color="auto" w:fill="FFFFFF"/>
            <w:vAlign w:val="center"/>
          </w:tcPr>
          <w:p w:rsidR="00E22AB7" w:rsidRPr="003965F4" w:rsidRDefault="00F1167A" w:rsidP="00A93FE9">
            <w:pPr>
              <w:jc w:val="right"/>
              <w:rPr>
                <w:bCs/>
                <w:color w:val="000000" w:themeColor="text1"/>
              </w:rPr>
            </w:pPr>
            <w:r>
              <w:rPr>
                <w:bCs/>
                <w:color w:val="000000" w:themeColor="text1"/>
              </w:rPr>
              <w:t>86.591.000</w:t>
            </w:r>
          </w:p>
        </w:tc>
        <w:tc>
          <w:tcPr>
            <w:tcW w:w="1220" w:type="dxa"/>
            <w:shd w:val="clear" w:color="auto" w:fill="FFFFFF"/>
            <w:vAlign w:val="center"/>
          </w:tcPr>
          <w:p w:rsidR="00E22AB7" w:rsidRPr="00B042D4" w:rsidRDefault="003965F4" w:rsidP="00E22AB7">
            <w:pPr>
              <w:jc w:val="right"/>
            </w:pPr>
            <w:r>
              <w:t>%5</w:t>
            </w:r>
            <w:r w:rsidR="00F1167A">
              <w:t>5</w:t>
            </w:r>
          </w:p>
        </w:tc>
        <w:tc>
          <w:tcPr>
            <w:tcW w:w="2056" w:type="dxa"/>
            <w:shd w:val="clear" w:color="auto" w:fill="FFFFFF"/>
            <w:vAlign w:val="center"/>
          </w:tcPr>
          <w:p w:rsidR="00E22AB7" w:rsidRPr="00B042D4" w:rsidRDefault="00E22AB7" w:rsidP="00E22AB7">
            <w:pPr>
              <w:jc w:val="right"/>
            </w:pPr>
            <w:r>
              <w:t>151.402.000</w:t>
            </w:r>
          </w:p>
        </w:tc>
        <w:tc>
          <w:tcPr>
            <w:tcW w:w="2053" w:type="dxa"/>
            <w:shd w:val="clear" w:color="auto" w:fill="FFFFFF"/>
            <w:vAlign w:val="center"/>
          </w:tcPr>
          <w:p w:rsidR="00E22AB7" w:rsidRPr="00B042D4" w:rsidRDefault="00E22AB7" w:rsidP="00E22AB7">
            <w:pPr>
              <w:jc w:val="right"/>
            </w:pPr>
            <w:r>
              <w:t>76.144.509</w:t>
            </w:r>
          </w:p>
        </w:tc>
        <w:tc>
          <w:tcPr>
            <w:tcW w:w="1793" w:type="dxa"/>
            <w:shd w:val="clear" w:color="auto" w:fill="FFFFFF"/>
            <w:vAlign w:val="center"/>
          </w:tcPr>
          <w:p w:rsidR="00E22AB7" w:rsidRPr="00B042D4" w:rsidRDefault="00E22AB7" w:rsidP="00E22AB7">
            <w:pPr>
              <w:jc w:val="right"/>
            </w:pPr>
            <w:r>
              <w:t>%50</w:t>
            </w:r>
          </w:p>
        </w:tc>
      </w:tr>
      <w:tr w:rsidR="00E22AB7" w:rsidRPr="00B042D4" w:rsidTr="00F1167A">
        <w:trPr>
          <w:trHeight w:val="676"/>
        </w:trPr>
        <w:tc>
          <w:tcPr>
            <w:tcW w:w="2952" w:type="dxa"/>
            <w:shd w:val="clear" w:color="auto" w:fill="BFBFBF"/>
            <w:noWrap/>
            <w:vAlign w:val="center"/>
          </w:tcPr>
          <w:p w:rsidR="00E22AB7" w:rsidRPr="00B042D4" w:rsidRDefault="00E22AB7" w:rsidP="00E22AB7">
            <w:pPr>
              <w:spacing w:line="360" w:lineRule="auto"/>
            </w:pPr>
            <w:r w:rsidRPr="00B042D4">
              <w:t xml:space="preserve">05-DİĞER GELİRLER                                        </w:t>
            </w:r>
          </w:p>
        </w:tc>
        <w:tc>
          <w:tcPr>
            <w:tcW w:w="1879" w:type="dxa"/>
            <w:shd w:val="clear" w:color="auto" w:fill="FFFFFF"/>
            <w:noWrap/>
            <w:vAlign w:val="center"/>
          </w:tcPr>
          <w:p w:rsidR="00E22AB7" w:rsidRPr="00B042D4" w:rsidRDefault="002633A0" w:rsidP="00E22AB7">
            <w:pPr>
              <w:jc w:val="right"/>
              <w:rPr>
                <w:bCs/>
              </w:rPr>
            </w:pPr>
            <w:r>
              <w:rPr>
                <w:bCs/>
              </w:rPr>
              <w:t>3.459.000</w:t>
            </w:r>
          </w:p>
        </w:tc>
        <w:tc>
          <w:tcPr>
            <w:tcW w:w="2146" w:type="dxa"/>
            <w:shd w:val="clear" w:color="auto" w:fill="FFFFFF"/>
            <w:vAlign w:val="center"/>
          </w:tcPr>
          <w:p w:rsidR="00E22AB7" w:rsidRPr="003965F4" w:rsidRDefault="00F1167A" w:rsidP="003965F4">
            <w:pPr>
              <w:jc w:val="right"/>
              <w:rPr>
                <w:bCs/>
                <w:color w:val="000000" w:themeColor="text1"/>
              </w:rPr>
            </w:pPr>
            <w:r>
              <w:rPr>
                <w:bCs/>
                <w:color w:val="000000" w:themeColor="text1"/>
              </w:rPr>
              <w:t>942.891</w:t>
            </w:r>
          </w:p>
        </w:tc>
        <w:tc>
          <w:tcPr>
            <w:tcW w:w="1220" w:type="dxa"/>
            <w:shd w:val="clear" w:color="auto" w:fill="FFFFFF"/>
            <w:vAlign w:val="center"/>
          </w:tcPr>
          <w:p w:rsidR="00E22AB7" w:rsidRPr="00B042D4" w:rsidRDefault="003965F4" w:rsidP="00E22AB7">
            <w:pPr>
              <w:jc w:val="right"/>
              <w:rPr>
                <w:bCs/>
              </w:rPr>
            </w:pPr>
            <w:r>
              <w:rPr>
                <w:bCs/>
              </w:rPr>
              <w:t>%2</w:t>
            </w:r>
            <w:r w:rsidR="00F1167A">
              <w:rPr>
                <w:bCs/>
              </w:rPr>
              <w:t>7</w:t>
            </w:r>
          </w:p>
        </w:tc>
        <w:tc>
          <w:tcPr>
            <w:tcW w:w="2056" w:type="dxa"/>
            <w:shd w:val="clear" w:color="auto" w:fill="FFFFFF"/>
            <w:vAlign w:val="center"/>
          </w:tcPr>
          <w:p w:rsidR="00E22AB7" w:rsidRPr="00B042D4" w:rsidRDefault="00E22AB7" w:rsidP="00E22AB7">
            <w:pPr>
              <w:jc w:val="right"/>
              <w:rPr>
                <w:bCs/>
              </w:rPr>
            </w:pPr>
            <w:r>
              <w:rPr>
                <w:bCs/>
              </w:rPr>
              <w:t>3.167.000</w:t>
            </w:r>
          </w:p>
        </w:tc>
        <w:tc>
          <w:tcPr>
            <w:tcW w:w="2053" w:type="dxa"/>
            <w:shd w:val="clear" w:color="auto" w:fill="FFFFFF"/>
            <w:vAlign w:val="center"/>
          </w:tcPr>
          <w:p w:rsidR="00E22AB7" w:rsidRPr="00B042D4" w:rsidRDefault="00E22AB7" w:rsidP="00E22AB7">
            <w:pPr>
              <w:jc w:val="right"/>
              <w:rPr>
                <w:bCs/>
              </w:rPr>
            </w:pPr>
            <w:r>
              <w:rPr>
                <w:bCs/>
              </w:rPr>
              <w:t>1.785.649</w:t>
            </w:r>
          </w:p>
        </w:tc>
        <w:tc>
          <w:tcPr>
            <w:tcW w:w="1793" w:type="dxa"/>
            <w:shd w:val="clear" w:color="auto" w:fill="FFFFFF"/>
            <w:vAlign w:val="center"/>
          </w:tcPr>
          <w:p w:rsidR="00E22AB7" w:rsidRPr="00B042D4" w:rsidRDefault="00E22AB7" w:rsidP="00E22AB7">
            <w:pPr>
              <w:jc w:val="right"/>
              <w:rPr>
                <w:bCs/>
              </w:rPr>
            </w:pPr>
            <w:r>
              <w:rPr>
                <w:bCs/>
              </w:rPr>
              <w:t>%56</w:t>
            </w:r>
          </w:p>
        </w:tc>
      </w:tr>
      <w:tr w:rsidR="00E22AB7" w:rsidRPr="00B042D4" w:rsidTr="00F1167A">
        <w:trPr>
          <w:trHeight w:val="676"/>
        </w:trPr>
        <w:tc>
          <w:tcPr>
            <w:tcW w:w="2952" w:type="dxa"/>
            <w:shd w:val="clear" w:color="auto" w:fill="BFBFBF"/>
            <w:noWrap/>
            <w:vAlign w:val="center"/>
          </w:tcPr>
          <w:p w:rsidR="00E22AB7" w:rsidRPr="00B042D4" w:rsidRDefault="00E22AB7" w:rsidP="00E22AB7">
            <w:pPr>
              <w:spacing w:line="360" w:lineRule="auto"/>
              <w:rPr>
                <w:b/>
              </w:rPr>
            </w:pPr>
            <w:r w:rsidRPr="00B042D4">
              <w:rPr>
                <w:b/>
              </w:rPr>
              <w:t>TOPLAM</w:t>
            </w:r>
          </w:p>
        </w:tc>
        <w:tc>
          <w:tcPr>
            <w:tcW w:w="1879" w:type="dxa"/>
            <w:shd w:val="clear" w:color="auto" w:fill="FFFFFF"/>
            <w:noWrap/>
            <w:vAlign w:val="center"/>
          </w:tcPr>
          <w:p w:rsidR="00E22AB7" w:rsidRPr="00B042D4" w:rsidRDefault="002633A0" w:rsidP="00E22AB7">
            <w:pPr>
              <w:jc w:val="right"/>
              <w:rPr>
                <w:b/>
                <w:bCs/>
              </w:rPr>
            </w:pPr>
            <w:r>
              <w:rPr>
                <w:b/>
                <w:bCs/>
              </w:rPr>
              <w:t>167.308.000</w:t>
            </w:r>
          </w:p>
        </w:tc>
        <w:tc>
          <w:tcPr>
            <w:tcW w:w="2146" w:type="dxa"/>
            <w:shd w:val="clear" w:color="auto" w:fill="FFFFFF"/>
            <w:vAlign w:val="center"/>
          </w:tcPr>
          <w:p w:rsidR="00E22AB7" w:rsidRPr="003965F4" w:rsidRDefault="00F1167A" w:rsidP="003965F4">
            <w:pPr>
              <w:jc w:val="right"/>
              <w:rPr>
                <w:bCs/>
                <w:color w:val="000000" w:themeColor="text1"/>
              </w:rPr>
            </w:pPr>
            <w:r>
              <w:rPr>
                <w:b/>
                <w:bCs/>
              </w:rPr>
              <w:t>89.060.292</w:t>
            </w:r>
          </w:p>
        </w:tc>
        <w:tc>
          <w:tcPr>
            <w:tcW w:w="1220" w:type="dxa"/>
            <w:shd w:val="clear" w:color="auto" w:fill="FFFFFF"/>
            <w:vAlign w:val="center"/>
          </w:tcPr>
          <w:p w:rsidR="00E22AB7" w:rsidRPr="00B042D4" w:rsidRDefault="00F35940" w:rsidP="00E22AB7">
            <w:pPr>
              <w:jc w:val="right"/>
              <w:rPr>
                <w:b/>
                <w:bCs/>
              </w:rPr>
            </w:pPr>
            <w:r>
              <w:rPr>
                <w:b/>
                <w:bCs/>
              </w:rPr>
              <w:t>%53</w:t>
            </w:r>
          </w:p>
        </w:tc>
        <w:tc>
          <w:tcPr>
            <w:tcW w:w="2056" w:type="dxa"/>
            <w:shd w:val="clear" w:color="auto" w:fill="FFFFFF"/>
            <w:vAlign w:val="center"/>
          </w:tcPr>
          <w:p w:rsidR="00E22AB7" w:rsidRPr="00B042D4" w:rsidRDefault="00E22AB7" w:rsidP="00E22AB7">
            <w:pPr>
              <w:jc w:val="right"/>
              <w:rPr>
                <w:b/>
                <w:bCs/>
              </w:rPr>
            </w:pPr>
            <w:r>
              <w:rPr>
                <w:b/>
                <w:bCs/>
              </w:rPr>
              <w:t>159.270.000</w:t>
            </w:r>
          </w:p>
        </w:tc>
        <w:tc>
          <w:tcPr>
            <w:tcW w:w="2053" w:type="dxa"/>
            <w:shd w:val="clear" w:color="auto" w:fill="FFFFFF"/>
            <w:vAlign w:val="center"/>
          </w:tcPr>
          <w:p w:rsidR="00E22AB7" w:rsidRPr="00B042D4" w:rsidRDefault="00E22AB7" w:rsidP="00E22AB7">
            <w:pPr>
              <w:jc w:val="right"/>
              <w:rPr>
                <w:b/>
                <w:bCs/>
              </w:rPr>
            </w:pPr>
            <w:r>
              <w:rPr>
                <w:b/>
                <w:bCs/>
              </w:rPr>
              <w:t>79.594.702</w:t>
            </w:r>
          </w:p>
        </w:tc>
        <w:tc>
          <w:tcPr>
            <w:tcW w:w="1793" w:type="dxa"/>
            <w:shd w:val="clear" w:color="auto" w:fill="FFFFFF"/>
            <w:vAlign w:val="center"/>
          </w:tcPr>
          <w:p w:rsidR="00E22AB7" w:rsidRPr="00B042D4" w:rsidRDefault="00E22AB7" w:rsidP="00E22AB7">
            <w:pPr>
              <w:jc w:val="right"/>
              <w:rPr>
                <w:b/>
                <w:bCs/>
              </w:rPr>
            </w:pPr>
            <w:r>
              <w:rPr>
                <w:b/>
                <w:bCs/>
              </w:rPr>
              <w:t>%50</w:t>
            </w:r>
          </w:p>
        </w:tc>
      </w:tr>
    </w:tbl>
    <w:p w:rsidR="00034BED" w:rsidRPr="00EC4957" w:rsidRDefault="00034BED" w:rsidP="00940D29">
      <w:pPr>
        <w:rPr>
          <w:color w:val="FF0000"/>
        </w:rPr>
        <w:sectPr w:rsidR="00034BED" w:rsidRPr="00EC4957" w:rsidSect="00817379">
          <w:pgSz w:w="16838" w:h="11906" w:orient="landscape"/>
          <w:pgMar w:top="1260" w:right="1134" w:bottom="924" w:left="1418" w:header="709" w:footer="709" w:gutter="0"/>
          <w:pgNumType w:chapStyle="1"/>
          <w:cols w:space="708"/>
          <w:titlePg/>
          <w:docGrid w:linePitch="360"/>
        </w:sectPr>
      </w:pPr>
    </w:p>
    <w:p w:rsidR="00C155E4" w:rsidRPr="00EC4957" w:rsidRDefault="000737C0" w:rsidP="009328D1">
      <w:pPr>
        <w:tabs>
          <w:tab w:val="left" w:pos="9033"/>
        </w:tabs>
        <w:spacing w:line="360" w:lineRule="auto"/>
        <w:jc w:val="both"/>
        <w:rPr>
          <w:color w:val="FF0000"/>
        </w:rPr>
      </w:pPr>
      <w:r>
        <w:rPr>
          <w:noProof/>
        </w:rPr>
        <w:lastRenderedPageBreak/>
        <w:drawing>
          <wp:inline distT="0" distB="0" distL="0" distR="0" wp14:anchorId="40E7DA49" wp14:editId="3A8293EC">
            <wp:extent cx="6381750" cy="3152775"/>
            <wp:effectExtent l="0" t="0" r="0" b="95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155E4" w:rsidRPr="00EC4957">
        <w:rPr>
          <w:color w:val="FF0000"/>
        </w:rPr>
        <w:t xml:space="preserve">                                                                                                                   </w:t>
      </w:r>
      <w:r w:rsidR="00392108" w:rsidRPr="00EC4957">
        <w:rPr>
          <w:color w:val="FF0000"/>
        </w:rPr>
        <w:t xml:space="preserve">                           </w:t>
      </w:r>
    </w:p>
    <w:p w:rsidR="000E3C1F" w:rsidRPr="004A14FC" w:rsidRDefault="000E3C1F" w:rsidP="002C790D">
      <w:pPr>
        <w:tabs>
          <w:tab w:val="left" w:pos="2441"/>
        </w:tabs>
        <w:spacing w:line="360" w:lineRule="auto"/>
        <w:rPr>
          <w:b/>
          <w:sz w:val="20"/>
          <w:szCs w:val="20"/>
        </w:rPr>
      </w:pPr>
      <w:r w:rsidRPr="004A14FC">
        <w:rPr>
          <w:b/>
        </w:rPr>
        <w:t xml:space="preserve"> </w:t>
      </w:r>
      <w:r w:rsidR="00034BED" w:rsidRPr="004A14FC">
        <w:rPr>
          <w:b/>
        </w:rPr>
        <w:t xml:space="preserve"> </w:t>
      </w:r>
      <w:r w:rsidR="00392108" w:rsidRPr="003965F4">
        <w:rPr>
          <w:b/>
          <w:sz w:val="20"/>
          <w:szCs w:val="20"/>
        </w:rPr>
        <w:t xml:space="preserve">Şekil 4: </w:t>
      </w:r>
      <w:r w:rsidR="003965F4" w:rsidRPr="003965F4">
        <w:rPr>
          <w:b/>
          <w:sz w:val="20"/>
          <w:szCs w:val="20"/>
        </w:rPr>
        <w:t>2019-2018</w:t>
      </w:r>
      <w:r w:rsidR="00D3078F" w:rsidRPr="003965F4">
        <w:rPr>
          <w:b/>
          <w:sz w:val="20"/>
          <w:szCs w:val="20"/>
        </w:rPr>
        <w:t xml:space="preserve"> </w:t>
      </w:r>
      <w:r w:rsidR="005848C2">
        <w:rPr>
          <w:b/>
          <w:sz w:val="20"/>
          <w:szCs w:val="20"/>
        </w:rPr>
        <w:t>Yılları</w:t>
      </w:r>
      <w:r w:rsidR="00C22824" w:rsidRPr="003965F4">
        <w:rPr>
          <w:b/>
          <w:sz w:val="20"/>
          <w:szCs w:val="20"/>
        </w:rPr>
        <w:t xml:space="preserve"> </w:t>
      </w:r>
      <w:r w:rsidR="00392108" w:rsidRPr="003965F4">
        <w:rPr>
          <w:b/>
          <w:sz w:val="20"/>
          <w:szCs w:val="20"/>
        </w:rPr>
        <w:t xml:space="preserve">Ocak-Haziran </w:t>
      </w:r>
      <w:r w:rsidR="00C22824" w:rsidRPr="003965F4">
        <w:rPr>
          <w:b/>
          <w:sz w:val="20"/>
          <w:szCs w:val="20"/>
        </w:rPr>
        <w:t>Dönemi Gelir</w:t>
      </w:r>
      <w:r w:rsidR="00047A29" w:rsidRPr="003965F4">
        <w:rPr>
          <w:b/>
          <w:sz w:val="20"/>
          <w:szCs w:val="20"/>
        </w:rPr>
        <w:t xml:space="preserve"> Gerçekleşmesi</w:t>
      </w:r>
      <w:r w:rsidR="009328D1" w:rsidRPr="003965F4">
        <w:rPr>
          <w:b/>
          <w:sz w:val="20"/>
          <w:szCs w:val="20"/>
        </w:rPr>
        <w:t xml:space="preserve">  </w:t>
      </w:r>
      <w:r w:rsidR="00034BED" w:rsidRPr="003965F4">
        <w:rPr>
          <w:b/>
          <w:sz w:val="20"/>
          <w:szCs w:val="20"/>
        </w:rPr>
        <w:t xml:space="preserve">                                                                                                                                         </w:t>
      </w:r>
    </w:p>
    <w:p w:rsidR="00392108" w:rsidRPr="00EC4957" w:rsidRDefault="00392108" w:rsidP="00993E8E">
      <w:pPr>
        <w:tabs>
          <w:tab w:val="left" w:pos="2441"/>
        </w:tabs>
        <w:spacing w:line="360" w:lineRule="auto"/>
        <w:rPr>
          <w:b/>
          <w:color w:val="FF0000"/>
        </w:rPr>
      </w:pPr>
    </w:p>
    <w:p w:rsidR="00392108" w:rsidRPr="00161ABE" w:rsidRDefault="00392108" w:rsidP="00993E8E">
      <w:pPr>
        <w:tabs>
          <w:tab w:val="left" w:pos="2441"/>
        </w:tabs>
        <w:spacing w:line="360" w:lineRule="auto"/>
        <w:rPr>
          <w:b/>
        </w:rPr>
      </w:pPr>
    </w:p>
    <w:p w:rsidR="00EB53C1" w:rsidRPr="004A14FC" w:rsidRDefault="0020712B" w:rsidP="0020712B">
      <w:pPr>
        <w:spacing w:line="360" w:lineRule="auto"/>
        <w:jc w:val="both"/>
      </w:pPr>
      <w:r w:rsidRPr="00161ABE">
        <w:rPr>
          <w:sz w:val="18"/>
          <w:szCs w:val="18"/>
        </w:rPr>
        <w:t xml:space="preserve">     </w:t>
      </w:r>
      <w:r w:rsidR="00F35940">
        <w:t xml:space="preserve">       </w:t>
      </w:r>
      <w:r w:rsidR="00C155E4" w:rsidRPr="00161ABE">
        <w:t xml:space="preserve"> </w:t>
      </w:r>
      <w:r w:rsidR="00E22AB7">
        <w:t>2019-2018</w:t>
      </w:r>
      <w:r w:rsidRPr="004A14FC">
        <w:t xml:space="preserve"> y</w:t>
      </w:r>
      <w:r w:rsidR="00047A29" w:rsidRPr="004A14FC">
        <w:t xml:space="preserve">ılları </w:t>
      </w:r>
      <w:r w:rsidR="00D63455" w:rsidRPr="004A14FC">
        <w:t>Ocak-Haziran</w:t>
      </w:r>
      <w:r w:rsidR="00CF0C26" w:rsidRPr="004A14FC">
        <w:t xml:space="preserve"> döneminde elde edilen gelirlerin aylar itibariyle değişimleri aşağıdaki tablolarda gösterilmiştir.</w:t>
      </w:r>
    </w:p>
    <w:p w:rsidR="00F35940" w:rsidRPr="00EC4957" w:rsidRDefault="00F35940" w:rsidP="00F35940">
      <w:pPr>
        <w:spacing w:line="360" w:lineRule="auto"/>
        <w:jc w:val="both"/>
        <w:rPr>
          <w:color w:val="FF0000"/>
        </w:rPr>
      </w:pPr>
    </w:p>
    <w:p w:rsidR="00C7635F" w:rsidRPr="0067640E" w:rsidRDefault="00006B46" w:rsidP="00EB53C1">
      <w:pPr>
        <w:spacing w:line="360" w:lineRule="auto"/>
        <w:jc w:val="both"/>
        <w:rPr>
          <w:b/>
        </w:rPr>
      </w:pPr>
      <w:r w:rsidRPr="0067640E">
        <w:rPr>
          <w:b/>
        </w:rPr>
        <w:t>Tablo 10</w:t>
      </w:r>
      <w:r w:rsidR="00EB53C1" w:rsidRPr="0067640E">
        <w:rPr>
          <w:b/>
        </w:rPr>
        <w:t>.</w:t>
      </w:r>
      <w:r w:rsidR="0031683B" w:rsidRPr="0067640E">
        <w:rPr>
          <w:b/>
        </w:rPr>
        <w:t xml:space="preserve"> </w:t>
      </w:r>
      <w:r w:rsidR="00EB53C1" w:rsidRPr="0067640E">
        <w:rPr>
          <w:b/>
        </w:rPr>
        <w:t>Ocak Ayı Bütçe Gelirleri</w:t>
      </w:r>
      <w:r w:rsidR="000F350D" w:rsidRPr="0067640E">
        <w:rPr>
          <w:sz w:val="18"/>
          <w:szCs w:val="18"/>
        </w:rPr>
        <w:t xml:space="preserve">         </w:t>
      </w:r>
    </w:p>
    <w:tbl>
      <w:tblPr>
        <w:tblW w:w="10241"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664"/>
        <w:gridCol w:w="2417"/>
        <w:gridCol w:w="2160"/>
      </w:tblGrid>
      <w:tr w:rsidR="0067640E" w:rsidRPr="0067640E" w:rsidTr="001C6427">
        <w:trPr>
          <w:trHeight w:val="698"/>
        </w:trPr>
        <w:tc>
          <w:tcPr>
            <w:tcW w:w="5664" w:type="dxa"/>
            <w:shd w:val="clear" w:color="auto" w:fill="BFBFBF"/>
            <w:noWrap/>
            <w:vAlign w:val="bottom"/>
          </w:tcPr>
          <w:p w:rsidR="00A33D9F" w:rsidRPr="0067640E" w:rsidRDefault="00A33D9F" w:rsidP="00A37D87">
            <w:pPr>
              <w:spacing w:line="360" w:lineRule="auto"/>
              <w:jc w:val="center"/>
              <w:rPr>
                <w:b/>
              </w:rPr>
            </w:pPr>
            <w:r w:rsidRPr="0067640E">
              <w:rPr>
                <w:b/>
              </w:rPr>
              <w:t>GELİRLER</w:t>
            </w:r>
          </w:p>
        </w:tc>
        <w:tc>
          <w:tcPr>
            <w:tcW w:w="2417" w:type="dxa"/>
            <w:shd w:val="clear" w:color="auto" w:fill="FFFFFF"/>
            <w:noWrap/>
            <w:vAlign w:val="center"/>
          </w:tcPr>
          <w:p w:rsidR="00A33D9F" w:rsidRPr="0067640E" w:rsidRDefault="00E22AB7" w:rsidP="00A357A4">
            <w:pPr>
              <w:jc w:val="center"/>
              <w:rPr>
                <w:b/>
                <w:bCs/>
              </w:rPr>
            </w:pPr>
            <w:r>
              <w:rPr>
                <w:b/>
                <w:bCs/>
              </w:rPr>
              <w:t>2019</w:t>
            </w:r>
            <w:r w:rsidR="00A33D9F" w:rsidRPr="0067640E">
              <w:rPr>
                <w:b/>
                <w:bCs/>
              </w:rPr>
              <w:t xml:space="preserve"> GERÇEKLEŞME</w:t>
            </w:r>
          </w:p>
        </w:tc>
        <w:tc>
          <w:tcPr>
            <w:tcW w:w="2160" w:type="dxa"/>
            <w:shd w:val="clear" w:color="auto" w:fill="FFFFFF"/>
            <w:vAlign w:val="center"/>
          </w:tcPr>
          <w:p w:rsidR="00A33D9F" w:rsidRPr="0067640E" w:rsidRDefault="00E22AB7" w:rsidP="00A357A4">
            <w:pPr>
              <w:jc w:val="center"/>
              <w:rPr>
                <w:b/>
                <w:bCs/>
              </w:rPr>
            </w:pPr>
            <w:r>
              <w:rPr>
                <w:b/>
                <w:bCs/>
              </w:rPr>
              <w:t>2018</w:t>
            </w:r>
          </w:p>
          <w:p w:rsidR="00A33D9F" w:rsidRPr="0067640E" w:rsidRDefault="00A33D9F" w:rsidP="00A357A4">
            <w:pPr>
              <w:jc w:val="center"/>
              <w:rPr>
                <w:b/>
                <w:bCs/>
              </w:rPr>
            </w:pPr>
            <w:r w:rsidRPr="0067640E">
              <w:rPr>
                <w:b/>
                <w:bCs/>
              </w:rPr>
              <w:t>GERÇEKLEŞME</w:t>
            </w:r>
          </w:p>
        </w:tc>
      </w:tr>
      <w:tr w:rsidR="00E22AB7" w:rsidRPr="0067640E" w:rsidTr="001C6427">
        <w:trPr>
          <w:trHeight w:val="438"/>
        </w:trPr>
        <w:tc>
          <w:tcPr>
            <w:tcW w:w="5664" w:type="dxa"/>
            <w:shd w:val="clear" w:color="auto" w:fill="BFBFBF"/>
            <w:noWrap/>
            <w:vAlign w:val="bottom"/>
          </w:tcPr>
          <w:p w:rsidR="00E22AB7" w:rsidRPr="0067640E" w:rsidRDefault="00E22AB7" w:rsidP="00E22AB7">
            <w:pPr>
              <w:spacing w:line="360" w:lineRule="auto"/>
              <w:rPr>
                <w:bCs/>
              </w:rPr>
            </w:pPr>
            <w:r w:rsidRPr="0067640E">
              <w:rPr>
                <w:bCs/>
              </w:rPr>
              <w:t>03 - TEŞEBBÜS VE MÜLKİYET GELİRLERİ</w:t>
            </w:r>
          </w:p>
        </w:tc>
        <w:tc>
          <w:tcPr>
            <w:tcW w:w="2417" w:type="dxa"/>
            <w:shd w:val="clear" w:color="auto" w:fill="FFFFFF"/>
            <w:noWrap/>
            <w:vAlign w:val="center"/>
          </w:tcPr>
          <w:p w:rsidR="00E22AB7" w:rsidRPr="0067640E" w:rsidRDefault="00F35940" w:rsidP="00E22AB7">
            <w:pPr>
              <w:tabs>
                <w:tab w:val="center" w:pos="2017"/>
              </w:tabs>
              <w:jc w:val="right"/>
              <w:rPr>
                <w:bCs/>
              </w:rPr>
            </w:pPr>
            <w:r>
              <w:rPr>
                <w:bCs/>
              </w:rPr>
              <w:t>5.327</w:t>
            </w:r>
          </w:p>
        </w:tc>
        <w:tc>
          <w:tcPr>
            <w:tcW w:w="2160" w:type="dxa"/>
            <w:shd w:val="clear" w:color="auto" w:fill="FFFFFF"/>
            <w:vAlign w:val="center"/>
          </w:tcPr>
          <w:p w:rsidR="00E22AB7" w:rsidRPr="0067640E" w:rsidRDefault="00E22AB7" w:rsidP="00E22AB7">
            <w:pPr>
              <w:tabs>
                <w:tab w:val="center" w:pos="2017"/>
              </w:tabs>
              <w:jc w:val="right"/>
              <w:rPr>
                <w:bCs/>
              </w:rPr>
            </w:pPr>
            <w:r>
              <w:rPr>
                <w:bCs/>
              </w:rPr>
              <w:t>4.376</w:t>
            </w:r>
          </w:p>
        </w:tc>
      </w:tr>
      <w:tr w:rsidR="00E22AB7" w:rsidRPr="0067640E" w:rsidTr="001C6427">
        <w:trPr>
          <w:trHeight w:val="438"/>
        </w:trPr>
        <w:tc>
          <w:tcPr>
            <w:tcW w:w="5664" w:type="dxa"/>
            <w:shd w:val="clear" w:color="auto" w:fill="BFBFBF"/>
            <w:noWrap/>
            <w:vAlign w:val="bottom"/>
          </w:tcPr>
          <w:p w:rsidR="00E22AB7" w:rsidRPr="0067640E" w:rsidRDefault="00E22AB7" w:rsidP="00E22AB7">
            <w:pPr>
              <w:spacing w:line="360" w:lineRule="auto"/>
            </w:pPr>
            <w:r w:rsidRPr="0067640E">
              <w:t xml:space="preserve">04 – ALINAN BAĞIŞ VE YARDIMLAR İLE </w:t>
            </w:r>
          </w:p>
          <w:p w:rsidR="00E22AB7" w:rsidRPr="0067640E" w:rsidRDefault="00E22AB7" w:rsidP="00E22AB7">
            <w:pPr>
              <w:spacing w:line="360" w:lineRule="auto"/>
            </w:pPr>
            <w:r w:rsidRPr="0067640E">
              <w:t xml:space="preserve">        ÖZEL GELİRLER</w:t>
            </w:r>
          </w:p>
        </w:tc>
        <w:tc>
          <w:tcPr>
            <w:tcW w:w="2417" w:type="dxa"/>
            <w:shd w:val="clear" w:color="auto" w:fill="FFFFFF"/>
            <w:noWrap/>
            <w:vAlign w:val="center"/>
          </w:tcPr>
          <w:p w:rsidR="00E22AB7" w:rsidRPr="0067640E" w:rsidRDefault="0071581F" w:rsidP="00E22AB7">
            <w:pPr>
              <w:jc w:val="right"/>
            </w:pPr>
            <w:r>
              <w:t>8.470.000</w:t>
            </w:r>
          </w:p>
        </w:tc>
        <w:tc>
          <w:tcPr>
            <w:tcW w:w="2160" w:type="dxa"/>
            <w:shd w:val="clear" w:color="auto" w:fill="FFFFFF"/>
            <w:vAlign w:val="center"/>
          </w:tcPr>
          <w:p w:rsidR="00E22AB7" w:rsidRPr="0067640E" w:rsidRDefault="00E22AB7" w:rsidP="00E22AB7">
            <w:pPr>
              <w:jc w:val="right"/>
            </w:pPr>
            <w:r>
              <w:t>-</w:t>
            </w:r>
          </w:p>
        </w:tc>
      </w:tr>
      <w:tr w:rsidR="00E22AB7" w:rsidRPr="0067640E" w:rsidTr="001C6427">
        <w:trPr>
          <w:trHeight w:val="438"/>
        </w:trPr>
        <w:tc>
          <w:tcPr>
            <w:tcW w:w="5664" w:type="dxa"/>
            <w:shd w:val="clear" w:color="auto" w:fill="BFBFBF"/>
            <w:noWrap/>
            <w:vAlign w:val="bottom"/>
          </w:tcPr>
          <w:p w:rsidR="00E22AB7" w:rsidRPr="0067640E" w:rsidRDefault="00E22AB7" w:rsidP="00E22AB7">
            <w:pPr>
              <w:spacing w:line="360" w:lineRule="auto"/>
            </w:pPr>
            <w:r w:rsidRPr="0067640E">
              <w:t>05 – DİĞER GELİRLER</w:t>
            </w:r>
          </w:p>
        </w:tc>
        <w:tc>
          <w:tcPr>
            <w:tcW w:w="2417" w:type="dxa"/>
            <w:shd w:val="clear" w:color="auto" w:fill="FFFFFF"/>
            <w:noWrap/>
            <w:vAlign w:val="center"/>
          </w:tcPr>
          <w:p w:rsidR="00E22AB7" w:rsidRPr="0067640E" w:rsidRDefault="00F35940" w:rsidP="00E22AB7">
            <w:pPr>
              <w:jc w:val="right"/>
            </w:pPr>
            <w:r>
              <w:t>102.829</w:t>
            </w:r>
          </w:p>
        </w:tc>
        <w:tc>
          <w:tcPr>
            <w:tcW w:w="2160" w:type="dxa"/>
            <w:shd w:val="clear" w:color="auto" w:fill="FFFFFF"/>
            <w:vAlign w:val="center"/>
          </w:tcPr>
          <w:p w:rsidR="00E22AB7" w:rsidRPr="0067640E" w:rsidRDefault="00E22AB7" w:rsidP="00E22AB7">
            <w:pPr>
              <w:jc w:val="right"/>
            </w:pPr>
            <w:r>
              <w:t>68.846</w:t>
            </w:r>
          </w:p>
        </w:tc>
      </w:tr>
      <w:tr w:rsidR="00E22AB7" w:rsidRPr="0067640E" w:rsidTr="001C6427">
        <w:trPr>
          <w:trHeight w:val="438"/>
        </w:trPr>
        <w:tc>
          <w:tcPr>
            <w:tcW w:w="5664" w:type="dxa"/>
            <w:shd w:val="clear" w:color="auto" w:fill="BFBFBF"/>
            <w:noWrap/>
            <w:vAlign w:val="bottom"/>
          </w:tcPr>
          <w:p w:rsidR="00E22AB7" w:rsidRPr="0067640E" w:rsidRDefault="00E22AB7" w:rsidP="00E22AB7">
            <w:pPr>
              <w:spacing w:line="360" w:lineRule="auto"/>
            </w:pPr>
            <w:r w:rsidRPr="0067640E">
              <w:rPr>
                <w:b/>
              </w:rPr>
              <w:t>GENEL TOPLAM</w:t>
            </w:r>
          </w:p>
        </w:tc>
        <w:tc>
          <w:tcPr>
            <w:tcW w:w="2417" w:type="dxa"/>
            <w:shd w:val="clear" w:color="auto" w:fill="FFFFFF"/>
            <w:noWrap/>
            <w:vAlign w:val="center"/>
          </w:tcPr>
          <w:p w:rsidR="00E22AB7" w:rsidRPr="0071581F" w:rsidRDefault="00F35940" w:rsidP="0071581F">
            <w:pPr>
              <w:jc w:val="right"/>
              <w:rPr>
                <w:rFonts w:ascii="Calibri" w:hAnsi="Calibri" w:cs="Calibri"/>
                <w:color w:val="000000"/>
                <w:sz w:val="22"/>
                <w:szCs w:val="22"/>
              </w:rPr>
            </w:pPr>
            <w:r>
              <w:rPr>
                <w:b/>
              </w:rPr>
              <w:t>8.578.156</w:t>
            </w:r>
          </w:p>
        </w:tc>
        <w:tc>
          <w:tcPr>
            <w:tcW w:w="2160" w:type="dxa"/>
            <w:shd w:val="clear" w:color="auto" w:fill="FFFFFF"/>
            <w:vAlign w:val="center"/>
          </w:tcPr>
          <w:p w:rsidR="00E22AB7" w:rsidRPr="0067640E" w:rsidRDefault="00E22AB7" w:rsidP="00E22AB7">
            <w:pPr>
              <w:jc w:val="right"/>
              <w:rPr>
                <w:b/>
                <w:bCs/>
              </w:rPr>
            </w:pPr>
            <w:r>
              <w:rPr>
                <w:b/>
                <w:bCs/>
              </w:rPr>
              <w:t>73.222</w:t>
            </w:r>
          </w:p>
        </w:tc>
      </w:tr>
    </w:tbl>
    <w:p w:rsidR="00923014" w:rsidRPr="00EC4957" w:rsidRDefault="00923014" w:rsidP="00CF0C26">
      <w:pPr>
        <w:spacing w:line="360" w:lineRule="auto"/>
        <w:jc w:val="both"/>
        <w:rPr>
          <w:b/>
          <w:color w:val="FF0000"/>
        </w:rPr>
      </w:pPr>
    </w:p>
    <w:p w:rsidR="00963279" w:rsidRPr="00EC4957" w:rsidRDefault="00963279" w:rsidP="00CF0C26">
      <w:pPr>
        <w:spacing w:line="360" w:lineRule="auto"/>
        <w:jc w:val="both"/>
        <w:rPr>
          <w:b/>
          <w:color w:val="FF0000"/>
        </w:rPr>
      </w:pPr>
    </w:p>
    <w:p w:rsidR="00963279" w:rsidRDefault="00963279" w:rsidP="00CF0C26">
      <w:pPr>
        <w:spacing w:line="360" w:lineRule="auto"/>
        <w:jc w:val="both"/>
        <w:rPr>
          <w:b/>
          <w:color w:val="FF0000"/>
        </w:rPr>
      </w:pPr>
    </w:p>
    <w:p w:rsidR="00A91B4B" w:rsidRDefault="00A91B4B" w:rsidP="00CF0C26">
      <w:pPr>
        <w:spacing w:line="360" w:lineRule="auto"/>
        <w:jc w:val="both"/>
        <w:rPr>
          <w:b/>
          <w:color w:val="FF0000"/>
        </w:rPr>
      </w:pPr>
    </w:p>
    <w:p w:rsidR="00A91B4B" w:rsidRDefault="00A91B4B" w:rsidP="00CF0C26">
      <w:pPr>
        <w:spacing w:line="360" w:lineRule="auto"/>
        <w:jc w:val="both"/>
        <w:rPr>
          <w:b/>
          <w:color w:val="FF0000"/>
        </w:rPr>
      </w:pPr>
    </w:p>
    <w:p w:rsidR="00A91B4B" w:rsidRDefault="00A91B4B" w:rsidP="00CF0C26">
      <w:pPr>
        <w:spacing w:line="360" w:lineRule="auto"/>
        <w:jc w:val="both"/>
        <w:rPr>
          <w:b/>
          <w:color w:val="FF0000"/>
        </w:rPr>
      </w:pPr>
    </w:p>
    <w:p w:rsidR="003E777B" w:rsidRPr="00EC4957" w:rsidRDefault="003E777B" w:rsidP="00CF0C26">
      <w:pPr>
        <w:spacing w:line="360" w:lineRule="auto"/>
        <w:jc w:val="both"/>
        <w:rPr>
          <w:b/>
          <w:color w:val="FF0000"/>
        </w:rPr>
      </w:pPr>
    </w:p>
    <w:p w:rsidR="009121B5" w:rsidRPr="0067640E" w:rsidRDefault="00006B46" w:rsidP="00CF0C26">
      <w:pPr>
        <w:spacing w:line="360" w:lineRule="auto"/>
        <w:jc w:val="both"/>
        <w:rPr>
          <w:b/>
        </w:rPr>
      </w:pPr>
      <w:r w:rsidRPr="0067640E">
        <w:rPr>
          <w:b/>
        </w:rPr>
        <w:lastRenderedPageBreak/>
        <w:t>Tablo 11</w:t>
      </w:r>
      <w:r w:rsidR="00EB53C1" w:rsidRPr="0067640E">
        <w:rPr>
          <w:b/>
        </w:rPr>
        <w:t>. Şubat Ayı Bütçe Gelirleri</w:t>
      </w:r>
      <w:r w:rsidR="00EB53C1" w:rsidRPr="0067640E">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67640E" w:rsidRPr="0067640E" w:rsidTr="00A37D87">
        <w:trPr>
          <w:trHeight w:val="665"/>
        </w:trPr>
        <w:tc>
          <w:tcPr>
            <w:tcW w:w="5590" w:type="dxa"/>
            <w:shd w:val="clear" w:color="auto" w:fill="BFBFBF"/>
            <w:noWrap/>
            <w:vAlign w:val="bottom"/>
          </w:tcPr>
          <w:p w:rsidR="00A33D9F" w:rsidRPr="0067640E" w:rsidRDefault="00A33D9F" w:rsidP="00A37D87">
            <w:pPr>
              <w:spacing w:line="360" w:lineRule="auto"/>
              <w:jc w:val="center"/>
              <w:rPr>
                <w:b/>
              </w:rPr>
            </w:pPr>
            <w:r w:rsidRPr="0067640E">
              <w:rPr>
                <w:b/>
              </w:rPr>
              <w:t>GELİRLER</w:t>
            </w:r>
          </w:p>
        </w:tc>
        <w:tc>
          <w:tcPr>
            <w:tcW w:w="2386" w:type="dxa"/>
            <w:shd w:val="clear" w:color="auto" w:fill="FFFFFF"/>
            <w:noWrap/>
            <w:vAlign w:val="center"/>
          </w:tcPr>
          <w:p w:rsidR="00A33D9F" w:rsidRPr="0067640E" w:rsidRDefault="00E22AB7" w:rsidP="00A357A4">
            <w:pPr>
              <w:jc w:val="center"/>
              <w:rPr>
                <w:b/>
                <w:bCs/>
              </w:rPr>
            </w:pPr>
            <w:r>
              <w:rPr>
                <w:b/>
                <w:bCs/>
              </w:rPr>
              <w:t>2019</w:t>
            </w:r>
            <w:r w:rsidR="00A33D9F" w:rsidRPr="0067640E">
              <w:rPr>
                <w:b/>
                <w:bCs/>
              </w:rPr>
              <w:t xml:space="preserve"> GERÇEKLEŞME</w:t>
            </w:r>
          </w:p>
        </w:tc>
        <w:tc>
          <w:tcPr>
            <w:tcW w:w="2132" w:type="dxa"/>
            <w:shd w:val="clear" w:color="auto" w:fill="FFFFFF"/>
            <w:vAlign w:val="center"/>
          </w:tcPr>
          <w:p w:rsidR="00A33D9F" w:rsidRPr="0067640E" w:rsidRDefault="00E22AB7" w:rsidP="00A357A4">
            <w:pPr>
              <w:jc w:val="center"/>
              <w:rPr>
                <w:b/>
                <w:bCs/>
              </w:rPr>
            </w:pPr>
            <w:r>
              <w:rPr>
                <w:b/>
                <w:bCs/>
              </w:rPr>
              <w:t>2018</w:t>
            </w:r>
          </w:p>
          <w:p w:rsidR="00A33D9F" w:rsidRPr="0067640E" w:rsidRDefault="00A33D9F" w:rsidP="00A357A4">
            <w:pPr>
              <w:jc w:val="center"/>
              <w:rPr>
                <w:b/>
                <w:bCs/>
              </w:rPr>
            </w:pPr>
            <w:r w:rsidRPr="0067640E">
              <w:rPr>
                <w:b/>
                <w:bCs/>
              </w:rPr>
              <w:t>GERÇEKLEŞME</w:t>
            </w:r>
          </w:p>
        </w:tc>
      </w:tr>
      <w:tr w:rsidR="00E22AB7" w:rsidRPr="0067640E" w:rsidTr="00A357A4">
        <w:trPr>
          <w:trHeight w:val="391"/>
        </w:trPr>
        <w:tc>
          <w:tcPr>
            <w:tcW w:w="5590" w:type="dxa"/>
            <w:shd w:val="clear" w:color="auto" w:fill="BFBFBF"/>
            <w:noWrap/>
            <w:vAlign w:val="center"/>
          </w:tcPr>
          <w:p w:rsidR="00E22AB7" w:rsidRPr="0067640E" w:rsidRDefault="00E22AB7" w:rsidP="00E22AB7">
            <w:pPr>
              <w:spacing w:line="360" w:lineRule="auto"/>
              <w:rPr>
                <w:bCs/>
              </w:rPr>
            </w:pPr>
            <w:r w:rsidRPr="0067640E">
              <w:rPr>
                <w:bCs/>
              </w:rPr>
              <w:t>03 - TEŞEBBÜS VE MÜLKİYET GELİRLERİ</w:t>
            </w:r>
          </w:p>
        </w:tc>
        <w:tc>
          <w:tcPr>
            <w:tcW w:w="2386" w:type="dxa"/>
            <w:shd w:val="clear" w:color="auto" w:fill="FFFFFF"/>
            <w:noWrap/>
            <w:vAlign w:val="center"/>
          </w:tcPr>
          <w:p w:rsidR="00E22AB7" w:rsidRPr="0067640E" w:rsidRDefault="00F35940" w:rsidP="00E22AB7">
            <w:pPr>
              <w:tabs>
                <w:tab w:val="center" w:pos="2017"/>
              </w:tabs>
              <w:jc w:val="right"/>
              <w:rPr>
                <w:bCs/>
              </w:rPr>
            </w:pPr>
            <w:r>
              <w:rPr>
                <w:bCs/>
              </w:rPr>
              <w:t>29.911</w:t>
            </w:r>
          </w:p>
        </w:tc>
        <w:tc>
          <w:tcPr>
            <w:tcW w:w="2132" w:type="dxa"/>
            <w:shd w:val="clear" w:color="auto" w:fill="FFFFFF"/>
            <w:vAlign w:val="center"/>
          </w:tcPr>
          <w:p w:rsidR="00E22AB7" w:rsidRPr="0067640E" w:rsidRDefault="00E22AB7" w:rsidP="00E22AB7">
            <w:pPr>
              <w:tabs>
                <w:tab w:val="center" w:pos="2017"/>
              </w:tabs>
              <w:jc w:val="right"/>
              <w:rPr>
                <w:bCs/>
              </w:rPr>
            </w:pPr>
            <w:r>
              <w:rPr>
                <w:bCs/>
              </w:rPr>
              <w:t>58.646</w:t>
            </w:r>
          </w:p>
        </w:tc>
      </w:tr>
      <w:tr w:rsidR="00E22AB7" w:rsidRPr="0067640E" w:rsidTr="00A357A4">
        <w:trPr>
          <w:trHeight w:val="391"/>
        </w:trPr>
        <w:tc>
          <w:tcPr>
            <w:tcW w:w="5590" w:type="dxa"/>
            <w:shd w:val="clear" w:color="auto" w:fill="BFBFBF"/>
            <w:noWrap/>
            <w:vAlign w:val="center"/>
          </w:tcPr>
          <w:p w:rsidR="00E22AB7" w:rsidRPr="0067640E" w:rsidRDefault="00E22AB7" w:rsidP="00E22AB7">
            <w:pPr>
              <w:spacing w:line="360" w:lineRule="auto"/>
            </w:pPr>
            <w:r w:rsidRPr="0067640E">
              <w:t xml:space="preserve">04 -ALINAN BAĞIŞ VE YARDIMLAR İLE </w:t>
            </w:r>
          </w:p>
          <w:p w:rsidR="00E22AB7" w:rsidRPr="0067640E" w:rsidRDefault="00E22AB7" w:rsidP="00E22AB7">
            <w:pPr>
              <w:spacing w:line="360" w:lineRule="auto"/>
            </w:pPr>
            <w:r w:rsidRPr="0067640E">
              <w:t xml:space="preserve">      ÖZEL GELİRLER</w:t>
            </w:r>
          </w:p>
        </w:tc>
        <w:tc>
          <w:tcPr>
            <w:tcW w:w="2386" w:type="dxa"/>
            <w:shd w:val="clear" w:color="auto" w:fill="FFFFFF"/>
            <w:noWrap/>
            <w:vAlign w:val="center"/>
          </w:tcPr>
          <w:p w:rsidR="00E22AB7" w:rsidRPr="0067640E" w:rsidRDefault="0071581F" w:rsidP="00E22AB7">
            <w:pPr>
              <w:jc w:val="right"/>
            </w:pPr>
            <w:r>
              <w:t>14.890.000</w:t>
            </w:r>
          </w:p>
        </w:tc>
        <w:tc>
          <w:tcPr>
            <w:tcW w:w="2132" w:type="dxa"/>
            <w:shd w:val="clear" w:color="auto" w:fill="FFFFFF"/>
            <w:vAlign w:val="center"/>
          </w:tcPr>
          <w:p w:rsidR="00E22AB7" w:rsidRPr="0067640E" w:rsidRDefault="00E22AB7" w:rsidP="00E22AB7">
            <w:pPr>
              <w:jc w:val="right"/>
            </w:pPr>
            <w:r>
              <w:t>1.799</w:t>
            </w:r>
          </w:p>
        </w:tc>
      </w:tr>
      <w:tr w:rsidR="00E22AB7" w:rsidRPr="0067640E" w:rsidTr="00A357A4">
        <w:trPr>
          <w:trHeight w:val="391"/>
        </w:trPr>
        <w:tc>
          <w:tcPr>
            <w:tcW w:w="5590" w:type="dxa"/>
            <w:shd w:val="clear" w:color="auto" w:fill="BFBFBF"/>
            <w:noWrap/>
            <w:vAlign w:val="center"/>
          </w:tcPr>
          <w:p w:rsidR="00E22AB7" w:rsidRPr="0067640E" w:rsidRDefault="00E22AB7" w:rsidP="00E22AB7">
            <w:pPr>
              <w:spacing w:line="360" w:lineRule="auto"/>
            </w:pPr>
            <w:r w:rsidRPr="0067640E">
              <w:t>05 – DİĞER GELİRLER</w:t>
            </w:r>
          </w:p>
        </w:tc>
        <w:tc>
          <w:tcPr>
            <w:tcW w:w="2386" w:type="dxa"/>
            <w:shd w:val="clear" w:color="auto" w:fill="FFFFFF"/>
            <w:noWrap/>
            <w:vAlign w:val="center"/>
          </w:tcPr>
          <w:p w:rsidR="00E22AB7" w:rsidRPr="0067640E" w:rsidRDefault="00F35940" w:rsidP="00E22AB7">
            <w:pPr>
              <w:jc w:val="right"/>
            </w:pPr>
            <w:r>
              <w:t>264.951</w:t>
            </w:r>
          </w:p>
        </w:tc>
        <w:tc>
          <w:tcPr>
            <w:tcW w:w="2132" w:type="dxa"/>
            <w:shd w:val="clear" w:color="auto" w:fill="FFFFFF"/>
            <w:vAlign w:val="center"/>
          </w:tcPr>
          <w:p w:rsidR="00E22AB7" w:rsidRPr="0067640E" w:rsidRDefault="00E22AB7" w:rsidP="00E22AB7">
            <w:pPr>
              <w:jc w:val="right"/>
            </w:pPr>
            <w:r>
              <w:t>175.667</w:t>
            </w:r>
          </w:p>
        </w:tc>
      </w:tr>
      <w:tr w:rsidR="00E22AB7" w:rsidRPr="0067640E" w:rsidTr="00A357A4">
        <w:trPr>
          <w:trHeight w:val="391"/>
        </w:trPr>
        <w:tc>
          <w:tcPr>
            <w:tcW w:w="5590" w:type="dxa"/>
            <w:shd w:val="clear" w:color="auto" w:fill="BFBFBF"/>
            <w:noWrap/>
            <w:vAlign w:val="center"/>
          </w:tcPr>
          <w:p w:rsidR="00E22AB7" w:rsidRPr="0067640E" w:rsidRDefault="00E22AB7" w:rsidP="00E22AB7">
            <w:pPr>
              <w:spacing w:line="360" w:lineRule="auto"/>
            </w:pPr>
            <w:r w:rsidRPr="0067640E">
              <w:rPr>
                <w:b/>
              </w:rPr>
              <w:t>GENEL TOPLAM</w:t>
            </w:r>
          </w:p>
        </w:tc>
        <w:tc>
          <w:tcPr>
            <w:tcW w:w="2386" w:type="dxa"/>
            <w:shd w:val="clear" w:color="auto" w:fill="FFFFFF"/>
            <w:noWrap/>
            <w:vAlign w:val="center"/>
          </w:tcPr>
          <w:p w:rsidR="00E22AB7" w:rsidRPr="0071581F" w:rsidRDefault="00F35940" w:rsidP="0071581F">
            <w:pPr>
              <w:jc w:val="right"/>
              <w:rPr>
                <w:rFonts w:ascii="Calibri" w:hAnsi="Calibri" w:cs="Calibri"/>
                <w:color w:val="000000"/>
                <w:sz w:val="22"/>
                <w:szCs w:val="22"/>
              </w:rPr>
            </w:pPr>
            <w:r>
              <w:rPr>
                <w:b/>
              </w:rPr>
              <w:t>15.184.862</w:t>
            </w:r>
          </w:p>
        </w:tc>
        <w:tc>
          <w:tcPr>
            <w:tcW w:w="2132" w:type="dxa"/>
            <w:shd w:val="clear" w:color="auto" w:fill="FFFFFF"/>
            <w:vAlign w:val="center"/>
          </w:tcPr>
          <w:p w:rsidR="00E22AB7" w:rsidRPr="0067640E" w:rsidRDefault="00E22AB7" w:rsidP="00E22AB7">
            <w:pPr>
              <w:jc w:val="right"/>
              <w:rPr>
                <w:b/>
                <w:bCs/>
              </w:rPr>
            </w:pPr>
            <w:r>
              <w:rPr>
                <w:b/>
                <w:bCs/>
              </w:rPr>
              <w:t>236.112</w:t>
            </w:r>
          </w:p>
        </w:tc>
      </w:tr>
    </w:tbl>
    <w:p w:rsidR="00993E8E" w:rsidRPr="0067640E" w:rsidRDefault="00993E8E" w:rsidP="00EB53C1">
      <w:pPr>
        <w:spacing w:line="360" w:lineRule="auto"/>
        <w:jc w:val="both"/>
        <w:rPr>
          <w:b/>
        </w:rPr>
      </w:pPr>
    </w:p>
    <w:p w:rsidR="0031683B" w:rsidRPr="00EC4957" w:rsidRDefault="0031683B" w:rsidP="00EB53C1">
      <w:pPr>
        <w:spacing w:line="360" w:lineRule="auto"/>
        <w:jc w:val="both"/>
        <w:rPr>
          <w:b/>
          <w:color w:val="FF0000"/>
        </w:rPr>
      </w:pPr>
    </w:p>
    <w:p w:rsidR="009121B5" w:rsidRPr="00070EFA" w:rsidRDefault="00006B46" w:rsidP="00EB53C1">
      <w:pPr>
        <w:spacing w:line="360" w:lineRule="auto"/>
        <w:jc w:val="both"/>
        <w:rPr>
          <w:sz w:val="18"/>
          <w:szCs w:val="18"/>
        </w:rPr>
      </w:pPr>
      <w:r w:rsidRPr="00070EFA">
        <w:rPr>
          <w:b/>
        </w:rPr>
        <w:t>Tablo 12</w:t>
      </w:r>
      <w:r w:rsidR="00EB53C1" w:rsidRPr="00070EFA">
        <w:rPr>
          <w:b/>
        </w:rPr>
        <w:t>. Mart Ayı Bütçe Gelirleri</w:t>
      </w:r>
      <w:r w:rsidR="00EB53C1" w:rsidRPr="00070EFA">
        <w:rPr>
          <w:sz w:val="18"/>
          <w:szCs w:val="18"/>
        </w:rPr>
        <w:t xml:space="preserve">         </w:t>
      </w:r>
      <w:r w:rsidR="00993E8E" w:rsidRPr="00070EFA">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070EFA" w:rsidRPr="00070EFA" w:rsidTr="00DA5BD2">
        <w:trPr>
          <w:trHeight w:val="659"/>
        </w:trPr>
        <w:tc>
          <w:tcPr>
            <w:tcW w:w="5590" w:type="dxa"/>
            <w:shd w:val="clear" w:color="auto" w:fill="BFBFBF"/>
            <w:noWrap/>
            <w:vAlign w:val="center"/>
          </w:tcPr>
          <w:p w:rsidR="00A33D9F" w:rsidRPr="00070EFA" w:rsidRDefault="00A33D9F" w:rsidP="00DA5BD2">
            <w:pPr>
              <w:spacing w:line="360" w:lineRule="auto"/>
              <w:jc w:val="center"/>
              <w:rPr>
                <w:b/>
              </w:rPr>
            </w:pPr>
            <w:r w:rsidRPr="00070EFA">
              <w:rPr>
                <w:b/>
              </w:rPr>
              <w:t>GELİRLER</w:t>
            </w:r>
          </w:p>
        </w:tc>
        <w:tc>
          <w:tcPr>
            <w:tcW w:w="2386" w:type="dxa"/>
            <w:shd w:val="clear" w:color="auto" w:fill="FFFFFF"/>
            <w:noWrap/>
            <w:vAlign w:val="center"/>
          </w:tcPr>
          <w:p w:rsidR="00A33D9F" w:rsidRPr="00070EFA" w:rsidRDefault="00503408" w:rsidP="00A357A4">
            <w:pPr>
              <w:jc w:val="center"/>
              <w:rPr>
                <w:b/>
                <w:bCs/>
              </w:rPr>
            </w:pPr>
            <w:r w:rsidRPr="00070EFA">
              <w:rPr>
                <w:b/>
                <w:bCs/>
              </w:rPr>
              <w:t>20</w:t>
            </w:r>
            <w:r w:rsidR="00E22AB7">
              <w:rPr>
                <w:b/>
                <w:bCs/>
              </w:rPr>
              <w:t>19</w:t>
            </w:r>
            <w:r w:rsidR="00A33D9F" w:rsidRPr="00070EFA">
              <w:rPr>
                <w:b/>
                <w:bCs/>
              </w:rPr>
              <w:t xml:space="preserve"> GERÇEKLEŞME</w:t>
            </w:r>
          </w:p>
        </w:tc>
        <w:tc>
          <w:tcPr>
            <w:tcW w:w="2132" w:type="dxa"/>
            <w:shd w:val="clear" w:color="auto" w:fill="FFFFFF"/>
            <w:vAlign w:val="center"/>
          </w:tcPr>
          <w:p w:rsidR="00A33D9F" w:rsidRPr="00070EFA" w:rsidRDefault="00E22AB7" w:rsidP="00A357A4">
            <w:pPr>
              <w:jc w:val="center"/>
              <w:rPr>
                <w:b/>
                <w:bCs/>
              </w:rPr>
            </w:pPr>
            <w:r>
              <w:rPr>
                <w:b/>
                <w:bCs/>
              </w:rPr>
              <w:t>2018</w:t>
            </w:r>
          </w:p>
          <w:p w:rsidR="00A33D9F" w:rsidRPr="00070EFA" w:rsidRDefault="00A33D9F" w:rsidP="00A357A4">
            <w:pPr>
              <w:jc w:val="center"/>
              <w:rPr>
                <w:b/>
                <w:bCs/>
              </w:rPr>
            </w:pPr>
            <w:r w:rsidRPr="00070EFA">
              <w:rPr>
                <w:b/>
                <w:bCs/>
              </w:rPr>
              <w:t>GERÇEKLEŞME</w:t>
            </w:r>
          </w:p>
        </w:tc>
      </w:tr>
      <w:tr w:rsidR="00E22AB7" w:rsidRPr="00070EFA" w:rsidTr="00A357A4">
        <w:trPr>
          <w:trHeight w:val="391"/>
        </w:trPr>
        <w:tc>
          <w:tcPr>
            <w:tcW w:w="5590" w:type="dxa"/>
            <w:shd w:val="clear" w:color="auto" w:fill="BFBFBF"/>
            <w:noWrap/>
            <w:vAlign w:val="center"/>
          </w:tcPr>
          <w:p w:rsidR="00E22AB7" w:rsidRPr="00070EFA" w:rsidRDefault="00E22AB7" w:rsidP="00E22AB7">
            <w:pPr>
              <w:spacing w:line="360" w:lineRule="auto"/>
              <w:rPr>
                <w:bCs/>
              </w:rPr>
            </w:pPr>
            <w:r w:rsidRPr="00070EFA">
              <w:rPr>
                <w:bCs/>
              </w:rPr>
              <w:t>03 - TEŞEBBÜS VE MÜLKİYET GELİRLERİ</w:t>
            </w:r>
          </w:p>
        </w:tc>
        <w:tc>
          <w:tcPr>
            <w:tcW w:w="2386" w:type="dxa"/>
            <w:shd w:val="clear" w:color="auto" w:fill="FFFFFF"/>
            <w:noWrap/>
            <w:vAlign w:val="center"/>
          </w:tcPr>
          <w:p w:rsidR="00E22AB7" w:rsidRPr="00070EFA" w:rsidRDefault="00F35940" w:rsidP="00E22AB7">
            <w:pPr>
              <w:tabs>
                <w:tab w:val="center" w:pos="2017"/>
              </w:tabs>
              <w:jc w:val="right"/>
              <w:rPr>
                <w:bCs/>
              </w:rPr>
            </w:pPr>
            <w:r>
              <w:rPr>
                <w:bCs/>
              </w:rPr>
              <w:t>1.390.499</w:t>
            </w:r>
          </w:p>
        </w:tc>
        <w:tc>
          <w:tcPr>
            <w:tcW w:w="2132" w:type="dxa"/>
            <w:shd w:val="clear" w:color="auto" w:fill="FFFFFF"/>
            <w:vAlign w:val="center"/>
          </w:tcPr>
          <w:p w:rsidR="00E22AB7" w:rsidRPr="00070EFA" w:rsidRDefault="00E22AB7" w:rsidP="00E22AB7">
            <w:pPr>
              <w:tabs>
                <w:tab w:val="center" w:pos="2017"/>
              </w:tabs>
              <w:jc w:val="right"/>
              <w:rPr>
                <w:bCs/>
              </w:rPr>
            </w:pPr>
            <w:r>
              <w:rPr>
                <w:bCs/>
              </w:rPr>
              <w:t>19.842</w:t>
            </w:r>
          </w:p>
        </w:tc>
      </w:tr>
      <w:tr w:rsidR="00E22AB7" w:rsidRPr="00070EFA" w:rsidTr="00A357A4">
        <w:trPr>
          <w:trHeight w:val="391"/>
        </w:trPr>
        <w:tc>
          <w:tcPr>
            <w:tcW w:w="5590" w:type="dxa"/>
            <w:shd w:val="clear" w:color="auto" w:fill="BFBFBF"/>
            <w:noWrap/>
            <w:vAlign w:val="center"/>
          </w:tcPr>
          <w:p w:rsidR="00E22AB7" w:rsidRPr="00070EFA" w:rsidRDefault="00E22AB7" w:rsidP="00E22AB7">
            <w:pPr>
              <w:spacing w:line="360" w:lineRule="auto"/>
            </w:pPr>
            <w:r w:rsidRPr="00070EFA">
              <w:t xml:space="preserve">04 – ALINAN BAĞIŞ VE YARDIMLAR İLE </w:t>
            </w:r>
          </w:p>
          <w:p w:rsidR="00E22AB7" w:rsidRPr="00070EFA" w:rsidRDefault="00E22AB7" w:rsidP="00E22AB7">
            <w:pPr>
              <w:spacing w:line="360" w:lineRule="auto"/>
            </w:pPr>
            <w:r w:rsidRPr="00070EFA">
              <w:t xml:space="preserve">        ÖZEL GELİRLER</w:t>
            </w:r>
          </w:p>
        </w:tc>
        <w:tc>
          <w:tcPr>
            <w:tcW w:w="2386" w:type="dxa"/>
            <w:shd w:val="clear" w:color="auto" w:fill="FFFFFF"/>
            <w:noWrap/>
            <w:vAlign w:val="center"/>
          </w:tcPr>
          <w:p w:rsidR="00E22AB7" w:rsidRPr="00070EFA" w:rsidRDefault="00F35940" w:rsidP="00E22AB7">
            <w:pPr>
              <w:jc w:val="right"/>
            </w:pPr>
            <w:r>
              <w:t>20.260</w:t>
            </w:r>
            <w:r w:rsidR="0071581F">
              <w:t>.000</w:t>
            </w:r>
          </w:p>
        </w:tc>
        <w:tc>
          <w:tcPr>
            <w:tcW w:w="2132" w:type="dxa"/>
            <w:shd w:val="clear" w:color="auto" w:fill="FFFFFF"/>
            <w:vAlign w:val="center"/>
          </w:tcPr>
          <w:p w:rsidR="00E22AB7" w:rsidRPr="00070EFA" w:rsidRDefault="00E22AB7" w:rsidP="00E22AB7">
            <w:pPr>
              <w:jc w:val="right"/>
            </w:pPr>
            <w:r>
              <w:t>217.248</w:t>
            </w:r>
          </w:p>
        </w:tc>
      </w:tr>
      <w:tr w:rsidR="00E22AB7" w:rsidRPr="00070EFA" w:rsidTr="00A357A4">
        <w:trPr>
          <w:trHeight w:val="391"/>
        </w:trPr>
        <w:tc>
          <w:tcPr>
            <w:tcW w:w="5590" w:type="dxa"/>
            <w:shd w:val="clear" w:color="auto" w:fill="BFBFBF"/>
            <w:noWrap/>
            <w:vAlign w:val="center"/>
          </w:tcPr>
          <w:p w:rsidR="00E22AB7" w:rsidRPr="00070EFA" w:rsidRDefault="00E22AB7" w:rsidP="00E22AB7">
            <w:pPr>
              <w:spacing w:line="360" w:lineRule="auto"/>
            </w:pPr>
            <w:r w:rsidRPr="00070EFA">
              <w:t>05 – DİĞER GELİRLER</w:t>
            </w:r>
          </w:p>
        </w:tc>
        <w:tc>
          <w:tcPr>
            <w:tcW w:w="2386" w:type="dxa"/>
            <w:shd w:val="clear" w:color="auto" w:fill="FFFFFF"/>
            <w:noWrap/>
            <w:vAlign w:val="center"/>
          </w:tcPr>
          <w:p w:rsidR="00E22AB7" w:rsidRPr="00070EFA" w:rsidRDefault="00F35940" w:rsidP="00E22AB7">
            <w:pPr>
              <w:jc w:val="right"/>
            </w:pPr>
            <w:r>
              <w:t>86.375</w:t>
            </w:r>
          </w:p>
        </w:tc>
        <w:tc>
          <w:tcPr>
            <w:tcW w:w="2132" w:type="dxa"/>
            <w:shd w:val="clear" w:color="auto" w:fill="FFFFFF"/>
            <w:vAlign w:val="center"/>
          </w:tcPr>
          <w:p w:rsidR="00E22AB7" w:rsidRPr="00070EFA" w:rsidRDefault="00E22AB7" w:rsidP="00E22AB7">
            <w:pPr>
              <w:jc w:val="right"/>
            </w:pPr>
            <w:r>
              <w:t>69.225</w:t>
            </w:r>
          </w:p>
        </w:tc>
      </w:tr>
      <w:tr w:rsidR="00E22AB7" w:rsidRPr="00070EFA" w:rsidTr="00AC4B7B">
        <w:trPr>
          <w:trHeight w:val="391"/>
        </w:trPr>
        <w:tc>
          <w:tcPr>
            <w:tcW w:w="5590" w:type="dxa"/>
            <w:shd w:val="clear" w:color="auto" w:fill="BFBFBF"/>
            <w:noWrap/>
            <w:vAlign w:val="bottom"/>
          </w:tcPr>
          <w:p w:rsidR="00E22AB7" w:rsidRPr="00070EFA" w:rsidRDefault="00E22AB7" w:rsidP="00E22AB7">
            <w:pPr>
              <w:spacing w:line="360" w:lineRule="auto"/>
            </w:pPr>
            <w:r w:rsidRPr="00070EFA">
              <w:rPr>
                <w:b/>
              </w:rPr>
              <w:t>GENEL TOPLAM</w:t>
            </w:r>
          </w:p>
        </w:tc>
        <w:tc>
          <w:tcPr>
            <w:tcW w:w="2386" w:type="dxa"/>
            <w:shd w:val="clear" w:color="auto" w:fill="FFFFFF"/>
            <w:noWrap/>
            <w:vAlign w:val="center"/>
          </w:tcPr>
          <w:p w:rsidR="00E22AB7" w:rsidRPr="0071581F" w:rsidRDefault="00F35940" w:rsidP="0071581F">
            <w:pPr>
              <w:jc w:val="right"/>
              <w:rPr>
                <w:b/>
              </w:rPr>
            </w:pPr>
            <w:r>
              <w:rPr>
                <w:b/>
              </w:rPr>
              <w:t>21.736.874</w:t>
            </w:r>
          </w:p>
        </w:tc>
        <w:tc>
          <w:tcPr>
            <w:tcW w:w="2132" w:type="dxa"/>
            <w:shd w:val="clear" w:color="auto" w:fill="FFFFFF"/>
            <w:vAlign w:val="center"/>
          </w:tcPr>
          <w:p w:rsidR="00E22AB7" w:rsidRPr="00070EFA" w:rsidRDefault="00E22AB7" w:rsidP="00E22AB7">
            <w:pPr>
              <w:jc w:val="right"/>
              <w:rPr>
                <w:b/>
              </w:rPr>
            </w:pPr>
            <w:r>
              <w:rPr>
                <w:b/>
              </w:rPr>
              <w:t>306.315</w:t>
            </w:r>
          </w:p>
        </w:tc>
      </w:tr>
    </w:tbl>
    <w:p w:rsidR="00C7635F" w:rsidRPr="00070EFA" w:rsidRDefault="00C7635F" w:rsidP="00CF0C26">
      <w:pPr>
        <w:spacing w:line="360" w:lineRule="auto"/>
        <w:jc w:val="both"/>
        <w:rPr>
          <w:b/>
        </w:rPr>
      </w:pPr>
    </w:p>
    <w:p w:rsidR="0031683B" w:rsidRPr="00EC4957" w:rsidRDefault="0031683B" w:rsidP="00CF0C26">
      <w:pPr>
        <w:spacing w:line="360" w:lineRule="auto"/>
        <w:jc w:val="both"/>
        <w:rPr>
          <w:b/>
          <w:color w:val="FF0000"/>
        </w:rPr>
      </w:pPr>
    </w:p>
    <w:p w:rsidR="009121B5" w:rsidRPr="00070EFA" w:rsidRDefault="00006B46" w:rsidP="00EB53C1">
      <w:pPr>
        <w:spacing w:line="360" w:lineRule="auto"/>
        <w:jc w:val="both"/>
        <w:rPr>
          <w:sz w:val="18"/>
          <w:szCs w:val="18"/>
        </w:rPr>
      </w:pPr>
      <w:r w:rsidRPr="00070EFA">
        <w:rPr>
          <w:b/>
        </w:rPr>
        <w:t>Tablo 13</w:t>
      </w:r>
      <w:r w:rsidR="00EB53C1" w:rsidRPr="00070EFA">
        <w:rPr>
          <w:b/>
        </w:rPr>
        <w:t>. Nisan Ayı Bütçe Gelirleri</w:t>
      </w:r>
      <w:r w:rsidR="00EB53C1" w:rsidRPr="00070EFA">
        <w:rPr>
          <w:sz w:val="18"/>
          <w:szCs w:val="18"/>
        </w:rPr>
        <w:t xml:space="preserve">         </w:t>
      </w:r>
      <w:r w:rsidR="00D06F39" w:rsidRPr="00070EFA">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070EFA" w:rsidRPr="00070EFA" w:rsidTr="00DA5BD2">
        <w:trPr>
          <w:trHeight w:val="834"/>
        </w:trPr>
        <w:tc>
          <w:tcPr>
            <w:tcW w:w="5590" w:type="dxa"/>
            <w:shd w:val="clear" w:color="auto" w:fill="BFBFBF"/>
            <w:noWrap/>
            <w:vAlign w:val="center"/>
          </w:tcPr>
          <w:p w:rsidR="00E87E69" w:rsidRPr="00070EFA" w:rsidRDefault="00E87E69" w:rsidP="00DA5BD2">
            <w:pPr>
              <w:spacing w:line="360" w:lineRule="auto"/>
              <w:jc w:val="center"/>
              <w:rPr>
                <w:b/>
              </w:rPr>
            </w:pPr>
            <w:r w:rsidRPr="00070EFA">
              <w:rPr>
                <w:b/>
              </w:rPr>
              <w:t>GELİRLER</w:t>
            </w:r>
          </w:p>
        </w:tc>
        <w:tc>
          <w:tcPr>
            <w:tcW w:w="2386" w:type="dxa"/>
            <w:shd w:val="clear" w:color="auto" w:fill="FFFFFF"/>
            <w:noWrap/>
            <w:vAlign w:val="center"/>
          </w:tcPr>
          <w:p w:rsidR="00E87E69" w:rsidRPr="00070EFA" w:rsidRDefault="009F25B6" w:rsidP="004E65B2">
            <w:pPr>
              <w:jc w:val="center"/>
              <w:rPr>
                <w:b/>
                <w:bCs/>
              </w:rPr>
            </w:pPr>
            <w:r w:rsidRPr="00070EFA">
              <w:rPr>
                <w:b/>
                <w:bCs/>
              </w:rPr>
              <w:t>201</w:t>
            </w:r>
            <w:r w:rsidR="00E22AB7">
              <w:rPr>
                <w:b/>
                <w:bCs/>
              </w:rPr>
              <w:t>9</w:t>
            </w:r>
            <w:r w:rsidR="00E87E69" w:rsidRPr="00070EFA">
              <w:rPr>
                <w:b/>
                <w:bCs/>
              </w:rPr>
              <w:t xml:space="preserve"> GERÇEKLEŞME</w:t>
            </w:r>
          </w:p>
        </w:tc>
        <w:tc>
          <w:tcPr>
            <w:tcW w:w="2132" w:type="dxa"/>
            <w:shd w:val="clear" w:color="auto" w:fill="FFFFFF"/>
            <w:vAlign w:val="center"/>
          </w:tcPr>
          <w:p w:rsidR="00E87E69" w:rsidRPr="00070EFA" w:rsidRDefault="00E22AB7" w:rsidP="00A357A4">
            <w:pPr>
              <w:jc w:val="center"/>
              <w:rPr>
                <w:b/>
                <w:bCs/>
              </w:rPr>
            </w:pPr>
            <w:r>
              <w:rPr>
                <w:b/>
                <w:bCs/>
              </w:rPr>
              <w:t>2018</w:t>
            </w:r>
          </w:p>
          <w:p w:rsidR="00E87E69" w:rsidRPr="00070EFA" w:rsidRDefault="00E87E69" w:rsidP="00A357A4">
            <w:pPr>
              <w:jc w:val="center"/>
              <w:rPr>
                <w:b/>
                <w:bCs/>
              </w:rPr>
            </w:pPr>
            <w:r w:rsidRPr="00070EFA">
              <w:rPr>
                <w:b/>
                <w:bCs/>
              </w:rPr>
              <w:t>GERÇEKLEŞME</w:t>
            </w:r>
          </w:p>
        </w:tc>
      </w:tr>
      <w:tr w:rsidR="00E22AB7" w:rsidRPr="00070EFA" w:rsidTr="00A357A4">
        <w:trPr>
          <w:trHeight w:val="391"/>
        </w:trPr>
        <w:tc>
          <w:tcPr>
            <w:tcW w:w="5590" w:type="dxa"/>
            <w:shd w:val="clear" w:color="auto" w:fill="BFBFBF"/>
            <w:noWrap/>
            <w:vAlign w:val="center"/>
          </w:tcPr>
          <w:p w:rsidR="00E22AB7" w:rsidRPr="00070EFA" w:rsidRDefault="00E22AB7" w:rsidP="00E22AB7">
            <w:pPr>
              <w:spacing w:line="360" w:lineRule="auto"/>
              <w:rPr>
                <w:bCs/>
              </w:rPr>
            </w:pPr>
            <w:r w:rsidRPr="00070EFA">
              <w:rPr>
                <w:bCs/>
              </w:rPr>
              <w:t>03 - TEŞEBBÜS VE MÜLKİYET GELİRLERİ</w:t>
            </w:r>
          </w:p>
        </w:tc>
        <w:tc>
          <w:tcPr>
            <w:tcW w:w="2386" w:type="dxa"/>
            <w:shd w:val="clear" w:color="auto" w:fill="FFFFFF"/>
            <w:noWrap/>
            <w:vAlign w:val="center"/>
          </w:tcPr>
          <w:p w:rsidR="00E22AB7" w:rsidRPr="00070EFA" w:rsidRDefault="00F35940" w:rsidP="00E22AB7">
            <w:pPr>
              <w:tabs>
                <w:tab w:val="center" w:pos="2017"/>
              </w:tabs>
              <w:jc w:val="right"/>
              <w:rPr>
                <w:bCs/>
              </w:rPr>
            </w:pPr>
            <w:r>
              <w:rPr>
                <w:bCs/>
              </w:rPr>
              <w:t>185</w:t>
            </w:r>
          </w:p>
        </w:tc>
        <w:tc>
          <w:tcPr>
            <w:tcW w:w="2132" w:type="dxa"/>
            <w:shd w:val="clear" w:color="auto" w:fill="FFFFFF"/>
            <w:vAlign w:val="center"/>
          </w:tcPr>
          <w:p w:rsidR="00E22AB7" w:rsidRPr="00070EFA" w:rsidRDefault="00E22AB7" w:rsidP="00E22AB7">
            <w:pPr>
              <w:tabs>
                <w:tab w:val="center" w:pos="2017"/>
              </w:tabs>
              <w:jc w:val="right"/>
              <w:rPr>
                <w:bCs/>
              </w:rPr>
            </w:pPr>
            <w:r>
              <w:rPr>
                <w:bCs/>
              </w:rPr>
              <w:t>1.569.944</w:t>
            </w:r>
          </w:p>
        </w:tc>
      </w:tr>
      <w:tr w:rsidR="00E22AB7" w:rsidRPr="00070EFA" w:rsidTr="00A357A4">
        <w:trPr>
          <w:trHeight w:val="391"/>
        </w:trPr>
        <w:tc>
          <w:tcPr>
            <w:tcW w:w="5590" w:type="dxa"/>
            <w:shd w:val="clear" w:color="auto" w:fill="BFBFBF"/>
            <w:noWrap/>
            <w:vAlign w:val="center"/>
          </w:tcPr>
          <w:p w:rsidR="00E22AB7" w:rsidRPr="00070EFA" w:rsidRDefault="00E22AB7" w:rsidP="00E22AB7">
            <w:pPr>
              <w:spacing w:line="360" w:lineRule="auto"/>
            </w:pPr>
            <w:r w:rsidRPr="00070EFA">
              <w:t xml:space="preserve">04 – ALINAN BAĞIŞ VE YARDIMLAR İLE </w:t>
            </w:r>
          </w:p>
          <w:p w:rsidR="00E22AB7" w:rsidRPr="00070EFA" w:rsidRDefault="00E22AB7" w:rsidP="00E22AB7">
            <w:pPr>
              <w:spacing w:line="360" w:lineRule="auto"/>
            </w:pPr>
            <w:r w:rsidRPr="00070EFA">
              <w:t xml:space="preserve">      ÖZEL GELİRLER</w:t>
            </w:r>
          </w:p>
        </w:tc>
        <w:tc>
          <w:tcPr>
            <w:tcW w:w="2386" w:type="dxa"/>
            <w:shd w:val="clear" w:color="auto" w:fill="FFFFFF"/>
            <w:noWrap/>
            <w:vAlign w:val="center"/>
          </w:tcPr>
          <w:p w:rsidR="00E22AB7" w:rsidRPr="00070EFA" w:rsidRDefault="0071581F" w:rsidP="00E22AB7">
            <w:pPr>
              <w:jc w:val="right"/>
            </w:pPr>
            <w:r>
              <w:rPr>
                <w:bCs/>
              </w:rPr>
              <w:t>13.971.000</w:t>
            </w:r>
          </w:p>
        </w:tc>
        <w:tc>
          <w:tcPr>
            <w:tcW w:w="2132" w:type="dxa"/>
            <w:shd w:val="clear" w:color="auto" w:fill="FFFFFF"/>
            <w:vAlign w:val="center"/>
          </w:tcPr>
          <w:p w:rsidR="00E22AB7" w:rsidRPr="00070EFA" w:rsidRDefault="00E22AB7" w:rsidP="00E22AB7">
            <w:pPr>
              <w:jc w:val="right"/>
            </w:pPr>
            <w:r>
              <w:t>25.900.000</w:t>
            </w:r>
          </w:p>
        </w:tc>
      </w:tr>
      <w:tr w:rsidR="00E22AB7" w:rsidRPr="00070EFA" w:rsidTr="00A357A4">
        <w:trPr>
          <w:trHeight w:val="391"/>
        </w:trPr>
        <w:tc>
          <w:tcPr>
            <w:tcW w:w="5590" w:type="dxa"/>
            <w:shd w:val="clear" w:color="auto" w:fill="BFBFBF"/>
            <w:noWrap/>
            <w:vAlign w:val="center"/>
          </w:tcPr>
          <w:p w:rsidR="00E22AB7" w:rsidRPr="00070EFA" w:rsidRDefault="00E22AB7" w:rsidP="00E22AB7">
            <w:pPr>
              <w:spacing w:line="360" w:lineRule="auto"/>
            </w:pPr>
            <w:r w:rsidRPr="00070EFA">
              <w:t>05 – DİĞER GELİRLER</w:t>
            </w:r>
          </w:p>
        </w:tc>
        <w:tc>
          <w:tcPr>
            <w:tcW w:w="2386" w:type="dxa"/>
            <w:shd w:val="clear" w:color="auto" w:fill="FFFFFF"/>
            <w:noWrap/>
            <w:vAlign w:val="center"/>
          </w:tcPr>
          <w:p w:rsidR="00E22AB7" w:rsidRPr="00070EFA" w:rsidRDefault="00F35940" w:rsidP="00E22AB7">
            <w:pPr>
              <w:jc w:val="right"/>
            </w:pPr>
            <w:r>
              <w:t>70.832</w:t>
            </w:r>
          </w:p>
        </w:tc>
        <w:tc>
          <w:tcPr>
            <w:tcW w:w="2132" w:type="dxa"/>
            <w:shd w:val="clear" w:color="auto" w:fill="FFFFFF"/>
            <w:vAlign w:val="center"/>
          </w:tcPr>
          <w:p w:rsidR="00E22AB7" w:rsidRPr="00070EFA" w:rsidRDefault="00E22AB7" w:rsidP="00E22AB7">
            <w:pPr>
              <w:jc w:val="right"/>
            </w:pPr>
            <w:r>
              <w:t>1.303.626</w:t>
            </w:r>
          </w:p>
        </w:tc>
      </w:tr>
      <w:tr w:rsidR="00E22AB7" w:rsidRPr="00070EFA" w:rsidTr="00A357A4">
        <w:trPr>
          <w:trHeight w:val="391"/>
        </w:trPr>
        <w:tc>
          <w:tcPr>
            <w:tcW w:w="5590" w:type="dxa"/>
            <w:shd w:val="clear" w:color="auto" w:fill="BFBFBF"/>
            <w:noWrap/>
            <w:vAlign w:val="center"/>
          </w:tcPr>
          <w:p w:rsidR="00E22AB7" w:rsidRPr="00070EFA" w:rsidRDefault="00E22AB7" w:rsidP="00E22AB7">
            <w:pPr>
              <w:spacing w:line="360" w:lineRule="auto"/>
            </w:pPr>
            <w:r w:rsidRPr="00070EFA">
              <w:rPr>
                <w:b/>
              </w:rPr>
              <w:t>GENEL TOPLAM</w:t>
            </w:r>
          </w:p>
        </w:tc>
        <w:tc>
          <w:tcPr>
            <w:tcW w:w="2386" w:type="dxa"/>
            <w:shd w:val="clear" w:color="auto" w:fill="FFFFFF"/>
            <w:noWrap/>
            <w:vAlign w:val="center"/>
          </w:tcPr>
          <w:p w:rsidR="00E22AB7" w:rsidRPr="0071581F" w:rsidRDefault="00F35940" w:rsidP="0071581F">
            <w:pPr>
              <w:jc w:val="right"/>
              <w:rPr>
                <w:rFonts w:ascii="Calibri" w:hAnsi="Calibri" w:cs="Calibri"/>
                <w:color w:val="000000"/>
                <w:sz w:val="22"/>
                <w:szCs w:val="22"/>
              </w:rPr>
            </w:pPr>
            <w:r>
              <w:rPr>
                <w:b/>
              </w:rPr>
              <w:t>14.042.017</w:t>
            </w:r>
          </w:p>
        </w:tc>
        <w:tc>
          <w:tcPr>
            <w:tcW w:w="2132" w:type="dxa"/>
            <w:shd w:val="clear" w:color="auto" w:fill="FFFFFF"/>
            <w:vAlign w:val="center"/>
          </w:tcPr>
          <w:p w:rsidR="00E22AB7" w:rsidRPr="00070EFA" w:rsidRDefault="00E22AB7" w:rsidP="00E22AB7">
            <w:pPr>
              <w:jc w:val="right"/>
              <w:rPr>
                <w:b/>
              </w:rPr>
            </w:pPr>
            <w:r>
              <w:rPr>
                <w:b/>
              </w:rPr>
              <w:t>28.773.570</w:t>
            </w:r>
          </w:p>
        </w:tc>
      </w:tr>
    </w:tbl>
    <w:p w:rsidR="00A42B90" w:rsidRPr="00EC4957" w:rsidRDefault="00A42B90" w:rsidP="00CF0C26">
      <w:pPr>
        <w:spacing w:line="360" w:lineRule="auto"/>
        <w:jc w:val="both"/>
        <w:rPr>
          <w:b/>
          <w:color w:val="FF0000"/>
        </w:rPr>
      </w:pPr>
    </w:p>
    <w:p w:rsidR="003066DE" w:rsidRPr="00EC4957" w:rsidRDefault="003066DE" w:rsidP="00CF0C26">
      <w:pPr>
        <w:spacing w:line="360" w:lineRule="auto"/>
        <w:jc w:val="both"/>
        <w:rPr>
          <w:b/>
          <w:color w:val="FF0000"/>
        </w:rPr>
      </w:pPr>
    </w:p>
    <w:p w:rsidR="00820556" w:rsidRPr="00EC4957" w:rsidRDefault="00820556" w:rsidP="00CF0C26">
      <w:pPr>
        <w:spacing w:line="360" w:lineRule="auto"/>
        <w:jc w:val="both"/>
        <w:rPr>
          <w:b/>
          <w:color w:val="FF0000"/>
        </w:rPr>
      </w:pPr>
    </w:p>
    <w:p w:rsidR="00D979E8" w:rsidRPr="00EC4957" w:rsidRDefault="00D979E8" w:rsidP="00CF0C26">
      <w:pPr>
        <w:spacing w:line="360" w:lineRule="auto"/>
        <w:jc w:val="both"/>
        <w:rPr>
          <w:b/>
          <w:color w:val="FF0000"/>
        </w:rPr>
      </w:pPr>
    </w:p>
    <w:p w:rsidR="00C7635F" w:rsidRPr="00433D8A" w:rsidRDefault="00006B46" w:rsidP="00EB53C1">
      <w:pPr>
        <w:spacing w:line="360" w:lineRule="auto"/>
        <w:jc w:val="both"/>
        <w:rPr>
          <w:sz w:val="18"/>
          <w:szCs w:val="18"/>
        </w:rPr>
      </w:pPr>
      <w:r w:rsidRPr="00433D8A">
        <w:rPr>
          <w:b/>
        </w:rPr>
        <w:lastRenderedPageBreak/>
        <w:t>Tablo 14</w:t>
      </w:r>
      <w:r w:rsidR="00EB53C1" w:rsidRPr="00433D8A">
        <w:rPr>
          <w:b/>
        </w:rPr>
        <w:t>. Mayıs Ayı Bütçe Gelirleri</w:t>
      </w:r>
      <w:r w:rsidR="00EB53C1" w:rsidRPr="00433D8A">
        <w:rPr>
          <w:sz w:val="18"/>
          <w:szCs w:val="18"/>
        </w:rPr>
        <w:t xml:space="preserve">         </w:t>
      </w:r>
      <w:r w:rsidR="00D06F39" w:rsidRPr="00433D8A">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23"/>
        <w:gridCol w:w="63"/>
        <w:gridCol w:w="2132"/>
      </w:tblGrid>
      <w:tr w:rsidR="00EC4957" w:rsidRPr="00433D8A" w:rsidTr="00DA5BD2">
        <w:trPr>
          <w:trHeight w:val="834"/>
        </w:trPr>
        <w:tc>
          <w:tcPr>
            <w:tcW w:w="5590" w:type="dxa"/>
            <w:shd w:val="clear" w:color="auto" w:fill="BFBFBF"/>
            <w:noWrap/>
            <w:vAlign w:val="center"/>
          </w:tcPr>
          <w:p w:rsidR="00E87E69" w:rsidRPr="00433D8A" w:rsidRDefault="00E87E69" w:rsidP="00DA5BD2">
            <w:pPr>
              <w:spacing w:line="360" w:lineRule="auto"/>
              <w:jc w:val="center"/>
              <w:rPr>
                <w:b/>
              </w:rPr>
            </w:pPr>
            <w:r w:rsidRPr="00433D8A">
              <w:rPr>
                <w:b/>
              </w:rPr>
              <w:t>GELİRLER</w:t>
            </w:r>
          </w:p>
        </w:tc>
        <w:tc>
          <w:tcPr>
            <w:tcW w:w="2386" w:type="dxa"/>
            <w:gridSpan w:val="2"/>
            <w:shd w:val="clear" w:color="auto" w:fill="FFFFFF"/>
            <w:noWrap/>
            <w:vAlign w:val="center"/>
          </w:tcPr>
          <w:p w:rsidR="00E87E69" w:rsidRPr="00433D8A" w:rsidRDefault="00E22AB7" w:rsidP="00A357A4">
            <w:pPr>
              <w:jc w:val="center"/>
              <w:rPr>
                <w:b/>
                <w:bCs/>
              </w:rPr>
            </w:pPr>
            <w:r>
              <w:rPr>
                <w:b/>
                <w:bCs/>
              </w:rPr>
              <w:t>2019</w:t>
            </w:r>
            <w:r w:rsidR="00E87E69" w:rsidRPr="00433D8A">
              <w:rPr>
                <w:b/>
                <w:bCs/>
              </w:rPr>
              <w:t xml:space="preserve"> GERÇEKLEŞME</w:t>
            </w:r>
          </w:p>
        </w:tc>
        <w:tc>
          <w:tcPr>
            <w:tcW w:w="2132" w:type="dxa"/>
            <w:shd w:val="clear" w:color="auto" w:fill="FFFFFF"/>
            <w:vAlign w:val="center"/>
          </w:tcPr>
          <w:p w:rsidR="00E87E69" w:rsidRPr="00433D8A" w:rsidRDefault="00E22AB7" w:rsidP="00A357A4">
            <w:pPr>
              <w:jc w:val="center"/>
              <w:rPr>
                <w:b/>
                <w:bCs/>
              </w:rPr>
            </w:pPr>
            <w:r>
              <w:rPr>
                <w:b/>
                <w:bCs/>
              </w:rPr>
              <w:t>2018</w:t>
            </w:r>
          </w:p>
          <w:p w:rsidR="00E87E69" w:rsidRPr="00433D8A" w:rsidRDefault="00E87E69" w:rsidP="00A357A4">
            <w:pPr>
              <w:jc w:val="center"/>
              <w:rPr>
                <w:b/>
                <w:bCs/>
              </w:rPr>
            </w:pPr>
            <w:r w:rsidRPr="00433D8A">
              <w:rPr>
                <w:b/>
                <w:bCs/>
              </w:rPr>
              <w:t>GERÇEKLEŞME</w:t>
            </w:r>
          </w:p>
        </w:tc>
      </w:tr>
      <w:tr w:rsidR="00E22AB7" w:rsidRPr="00433D8A" w:rsidTr="0071581F">
        <w:trPr>
          <w:trHeight w:val="391"/>
        </w:trPr>
        <w:tc>
          <w:tcPr>
            <w:tcW w:w="5590" w:type="dxa"/>
            <w:shd w:val="clear" w:color="auto" w:fill="BFBFBF"/>
            <w:noWrap/>
            <w:vAlign w:val="center"/>
          </w:tcPr>
          <w:p w:rsidR="00E22AB7" w:rsidRPr="00433D8A" w:rsidRDefault="00E22AB7" w:rsidP="00E22AB7">
            <w:pPr>
              <w:spacing w:line="360" w:lineRule="auto"/>
              <w:rPr>
                <w:bCs/>
              </w:rPr>
            </w:pPr>
            <w:r w:rsidRPr="00433D8A">
              <w:rPr>
                <w:bCs/>
              </w:rPr>
              <w:t>03 - TEŞEBBÜS VE MÜLKİYET GELİRLERİ</w:t>
            </w:r>
          </w:p>
        </w:tc>
        <w:tc>
          <w:tcPr>
            <w:tcW w:w="2323" w:type="dxa"/>
            <w:shd w:val="clear" w:color="auto" w:fill="FFFFFF"/>
            <w:noWrap/>
            <w:vAlign w:val="center"/>
          </w:tcPr>
          <w:p w:rsidR="00E22AB7" w:rsidRPr="00433D8A" w:rsidRDefault="00F35940" w:rsidP="00E22AB7">
            <w:pPr>
              <w:tabs>
                <w:tab w:val="left" w:pos="1191"/>
              </w:tabs>
              <w:jc w:val="right"/>
              <w:rPr>
                <w:bCs/>
              </w:rPr>
            </w:pPr>
            <w:r>
              <w:rPr>
                <w:bCs/>
              </w:rPr>
              <w:t>34.419</w:t>
            </w:r>
          </w:p>
        </w:tc>
        <w:tc>
          <w:tcPr>
            <w:tcW w:w="2195" w:type="dxa"/>
            <w:gridSpan w:val="2"/>
            <w:shd w:val="clear" w:color="auto" w:fill="FFFFFF"/>
            <w:vAlign w:val="center"/>
          </w:tcPr>
          <w:p w:rsidR="00E22AB7" w:rsidRPr="00433D8A" w:rsidRDefault="00E22AB7" w:rsidP="00E22AB7">
            <w:pPr>
              <w:tabs>
                <w:tab w:val="left" w:pos="1191"/>
              </w:tabs>
              <w:jc w:val="right"/>
              <w:rPr>
                <w:bCs/>
              </w:rPr>
            </w:pPr>
            <w:r>
              <w:rPr>
                <w:bCs/>
              </w:rPr>
              <w:t>5.297</w:t>
            </w:r>
          </w:p>
        </w:tc>
      </w:tr>
      <w:tr w:rsidR="00E22AB7" w:rsidRPr="00433D8A" w:rsidTr="0071581F">
        <w:trPr>
          <w:trHeight w:val="391"/>
        </w:trPr>
        <w:tc>
          <w:tcPr>
            <w:tcW w:w="5590" w:type="dxa"/>
            <w:shd w:val="clear" w:color="auto" w:fill="BFBFBF"/>
            <w:noWrap/>
            <w:vAlign w:val="center"/>
          </w:tcPr>
          <w:p w:rsidR="00E22AB7" w:rsidRPr="00433D8A" w:rsidRDefault="00E22AB7" w:rsidP="00E22AB7">
            <w:pPr>
              <w:spacing w:line="360" w:lineRule="auto"/>
            </w:pPr>
            <w:r w:rsidRPr="00433D8A">
              <w:t xml:space="preserve">04 – ALINAN BAĞIŞ VE YARDIMLAR İLE </w:t>
            </w:r>
          </w:p>
          <w:p w:rsidR="00E22AB7" w:rsidRPr="00433D8A" w:rsidRDefault="00E22AB7" w:rsidP="00E22AB7">
            <w:pPr>
              <w:spacing w:line="360" w:lineRule="auto"/>
            </w:pPr>
            <w:r w:rsidRPr="00433D8A">
              <w:t xml:space="preserve">        ÖZEL GELİRLER</w:t>
            </w:r>
          </w:p>
        </w:tc>
        <w:tc>
          <w:tcPr>
            <w:tcW w:w="2323" w:type="dxa"/>
            <w:shd w:val="clear" w:color="auto" w:fill="FFFFFF"/>
            <w:noWrap/>
            <w:vAlign w:val="center"/>
          </w:tcPr>
          <w:p w:rsidR="00E22AB7" w:rsidRPr="00433D8A" w:rsidRDefault="0071581F" w:rsidP="00E22AB7">
            <w:pPr>
              <w:jc w:val="right"/>
            </w:pPr>
            <w:r>
              <w:rPr>
                <w:bCs/>
              </w:rPr>
              <w:t>14.400.000</w:t>
            </w:r>
          </w:p>
        </w:tc>
        <w:tc>
          <w:tcPr>
            <w:tcW w:w="2195" w:type="dxa"/>
            <w:gridSpan w:val="2"/>
            <w:shd w:val="clear" w:color="auto" w:fill="FFFFFF"/>
            <w:vAlign w:val="center"/>
          </w:tcPr>
          <w:p w:rsidR="00E22AB7" w:rsidRPr="00433D8A" w:rsidRDefault="00E22AB7" w:rsidP="00E22AB7">
            <w:pPr>
              <w:jc w:val="right"/>
            </w:pPr>
            <w:r>
              <w:t>36.025.462</w:t>
            </w:r>
          </w:p>
        </w:tc>
      </w:tr>
      <w:tr w:rsidR="00E22AB7" w:rsidRPr="00433D8A" w:rsidTr="0071581F">
        <w:trPr>
          <w:trHeight w:val="391"/>
        </w:trPr>
        <w:tc>
          <w:tcPr>
            <w:tcW w:w="5590" w:type="dxa"/>
            <w:shd w:val="clear" w:color="auto" w:fill="BFBFBF"/>
            <w:noWrap/>
            <w:vAlign w:val="center"/>
          </w:tcPr>
          <w:p w:rsidR="00E22AB7" w:rsidRPr="00433D8A" w:rsidRDefault="00E22AB7" w:rsidP="00E22AB7">
            <w:pPr>
              <w:spacing w:line="360" w:lineRule="auto"/>
            </w:pPr>
            <w:r w:rsidRPr="00433D8A">
              <w:t>05 – DİĞER GELİRLER</w:t>
            </w:r>
          </w:p>
        </w:tc>
        <w:tc>
          <w:tcPr>
            <w:tcW w:w="2323" w:type="dxa"/>
            <w:shd w:val="clear" w:color="auto" w:fill="FFFFFF"/>
            <w:noWrap/>
            <w:vAlign w:val="center"/>
          </w:tcPr>
          <w:p w:rsidR="00E22AB7" w:rsidRPr="00433D8A" w:rsidRDefault="00F35940" w:rsidP="00E22AB7">
            <w:pPr>
              <w:jc w:val="right"/>
            </w:pPr>
            <w:r>
              <w:t>352.197</w:t>
            </w:r>
          </w:p>
        </w:tc>
        <w:tc>
          <w:tcPr>
            <w:tcW w:w="2195" w:type="dxa"/>
            <w:gridSpan w:val="2"/>
            <w:shd w:val="clear" w:color="auto" w:fill="FFFFFF"/>
            <w:vAlign w:val="center"/>
          </w:tcPr>
          <w:p w:rsidR="00E22AB7" w:rsidRPr="00433D8A" w:rsidRDefault="00E22AB7" w:rsidP="00E22AB7">
            <w:pPr>
              <w:jc w:val="right"/>
            </w:pPr>
            <w:r>
              <w:t>128.092</w:t>
            </w:r>
          </w:p>
        </w:tc>
      </w:tr>
      <w:tr w:rsidR="00E22AB7" w:rsidRPr="00433D8A" w:rsidTr="0071581F">
        <w:trPr>
          <w:trHeight w:val="391"/>
        </w:trPr>
        <w:tc>
          <w:tcPr>
            <w:tcW w:w="5590" w:type="dxa"/>
            <w:shd w:val="clear" w:color="auto" w:fill="BFBFBF"/>
            <w:noWrap/>
            <w:vAlign w:val="center"/>
          </w:tcPr>
          <w:p w:rsidR="00E22AB7" w:rsidRPr="00433D8A" w:rsidRDefault="00E22AB7" w:rsidP="00E22AB7">
            <w:pPr>
              <w:spacing w:line="360" w:lineRule="auto"/>
            </w:pPr>
            <w:r w:rsidRPr="00433D8A">
              <w:rPr>
                <w:b/>
              </w:rPr>
              <w:t>GENEL TOPLAM</w:t>
            </w:r>
          </w:p>
        </w:tc>
        <w:tc>
          <w:tcPr>
            <w:tcW w:w="2323" w:type="dxa"/>
            <w:shd w:val="clear" w:color="auto" w:fill="FFFFFF"/>
            <w:noWrap/>
            <w:vAlign w:val="center"/>
          </w:tcPr>
          <w:p w:rsidR="00E22AB7" w:rsidRPr="0071581F" w:rsidRDefault="00F35940" w:rsidP="0071581F">
            <w:pPr>
              <w:jc w:val="right"/>
              <w:rPr>
                <w:b/>
                <w:bCs/>
                <w:color w:val="000000"/>
              </w:rPr>
            </w:pPr>
            <w:r>
              <w:rPr>
                <w:b/>
                <w:bCs/>
                <w:color w:val="000000"/>
              </w:rPr>
              <w:t>14.786.616</w:t>
            </w:r>
          </w:p>
        </w:tc>
        <w:tc>
          <w:tcPr>
            <w:tcW w:w="2195" w:type="dxa"/>
            <w:gridSpan w:val="2"/>
            <w:shd w:val="clear" w:color="auto" w:fill="FFFFFF"/>
            <w:vAlign w:val="center"/>
          </w:tcPr>
          <w:p w:rsidR="00E22AB7" w:rsidRPr="00433D8A" w:rsidRDefault="00E22AB7" w:rsidP="00E22AB7">
            <w:pPr>
              <w:jc w:val="right"/>
              <w:rPr>
                <w:b/>
              </w:rPr>
            </w:pPr>
            <w:r>
              <w:rPr>
                <w:b/>
              </w:rPr>
              <w:t>36.158.851</w:t>
            </w:r>
          </w:p>
        </w:tc>
      </w:tr>
    </w:tbl>
    <w:p w:rsidR="00D323DE" w:rsidRPr="00EC4957" w:rsidRDefault="00D323DE" w:rsidP="000D0582">
      <w:pPr>
        <w:spacing w:line="360" w:lineRule="auto"/>
        <w:jc w:val="right"/>
        <w:rPr>
          <w:b/>
          <w:color w:val="FF0000"/>
        </w:rPr>
      </w:pPr>
    </w:p>
    <w:p w:rsidR="002746CB" w:rsidRPr="00EC4957" w:rsidRDefault="002746CB" w:rsidP="00CF0C26">
      <w:pPr>
        <w:spacing w:line="360" w:lineRule="auto"/>
        <w:jc w:val="both"/>
        <w:rPr>
          <w:b/>
          <w:color w:val="FF0000"/>
        </w:rPr>
      </w:pPr>
    </w:p>
    <w:p w:rsidR="009121B5" w:rsidRPr="00433D8A" w:rsidRDefault="00006B46" w:rsidP="00EB53C1">
      <w:pPr>
        <w:spacing w:line="360" w:lineRule="auto"/>
        <w:jc w:val="both"/>
        <w:rPr>
          <w:sz w:val="18"/>
          <w:szCs w:val="18"/>
        </w:rPr>
      </w:pPr>
      <w:r w:rsidRPr="00433D8A">
        <w:rPr>
          <w:b/>
        </w:rPr>
        <w:t>Tablo 15</w:t>
      </w:r>
      <w:r w:rsidR="00EB53C1" w:rsidRPr="00433D8A">
        <w:rPr>
          <w:b/>
        </w:rPr>
        <w:t>. Haziran Ayı Bütçe Gelirleri</w:t>
      </w:r>
      <w:r w:rsidR="00EB53C1" w:rsidRPr="00433D8A">
        <w:rPr>
          <w:sz w:val="18"/>
          <w:szCs w:val="18"/>
        </w:rPr>
        <w:t xml:space="preserve">         </w:t>
      </w:r>
      <w:r w:rsidR="00993E8E" w:rsidRPr="00433D8A">
        <w:rPr>
          <w:sz w:val="18"/>
          <w:szCs w:val="18"/>
        </w:rPr>
        <w:t xml:space="preserve">       </w:t>
      </w:r>
    </w:p>
    <w:tbl>
      <w:tblPr>
        <w:tblW w:w="10108"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Look w:val="0000" w:firstRow="0" w:lastRow="0" w:firstColumn="0" w:lastColumn="0" w:noHBand="0" w:noVBand="0"/>
      </w:tblPr>
      <w:tblGrid>
        <w:gridCol w:w="5590"/>
        <w:gridCol w:w="2386"/>
        <w:gridCol w:w="2132"/>
      </w:tblGrid>
      <w:tr w:rsidR="00EC4957" w:rsidRPr="00433D8A" w:rsidTr="00DA5BD2">
        <w:trPr>
          <w:trHeight w:val="986"/>
        </w:trPr>
        <w:tc>
          <w:tcPr>
            <w:tcW w:w="5590" w:type="dxa"/>
            <w:shd w:val="clear" w:color="auto" w:fill="BFBFBF"/>
            <w:noWrap/>
            <w:vAlign w:val="center"/>
          </w:tcPr>
          <w:p w:rsidR="000504B2" w:rsidRPr="00433D8A" w:rsidRDefault="000504B2" w:rsidP="00DA5BD2">
            <w:pPr>
              <w:spacing w:line="360" w:lineRule="auto"/>
              <w:jc w:val="center"/>
              <w:rPr>
                <w:b/>
              </w:rPr>
            </w:pPr>
            <w:r w:rsidRPr="00433D8A">
              <w:rPr>
                <w:b/>
              </w:rPr>
              <w:t>GELİRLER</w:t>
            </w:r>
          </w:p>
        </w:tc>
        <w:tc>
          <w:tcPr>
            <w:tcW w:w="2386" w:type="dxa"/>
            <w:shd w:val="clear" w:color="auto" w:fill="FFFFFF"/>
            <w:noWrap/>
            <w:vAlign w:val="center"/>
          </w:tcPr>
          <w:p w:rsidR="000504B2" w:rsidRPr="00433D8A" w:rsidRDefault="00E22AB7" w:rsidP="00A357A4">
            <w:pPr>
              <w:jc w:val="center"/>
              <w:rPr>
                <w:b/>
                <w:bCs/>
              </w:rPr>
            </w:pPr>
            <w:r>
              <w:rPr>
                <w:b/>
                <w:bCs/>
              </w:rPr>
              <w:t>2019</w:t>
            </w:r>
            <w:r w:rsidR="000504B2" w:rsidRPr="00433D8A">
              <w:rPr>
                <w:b/>
                <w:bCs/>
              </w:rPr>
              <w:t xml:space="preserve"> GERÇEKLEŞME</w:t>
            </w:r>
          </w:p>
        </w:tc>
        <w:tc>
          <w:tcPr>
            <w:tcW w:w="2132" w:type="dxa"/>
            <w:shd w:val="clear" w:color="auto" w:fill="FFFFFF"/>
            <w:vAlign w:val="center"/>
          </w:tcPr>
          <w:p w:rsidR="000504B2" w:rsidRPr="00433D8A" w:rsidRDefault="00E22AB7" w:rsidP="00A357A4">
            <w:pPr>
              <w:jc w:val="center"/>
              <w:rPr>
                <w:b/>
                <w:bCs/>
              </w:rPr>
            </w:pPr>
            <w:r>
              <w:rPr>
                <w:b/>
                <w:bCs/>
              </w:rPr>
              <w:t>2018</w:t>
            </w:r>
          </w:p>
          <w:p w:rsidR="000504B2" w:rsidRPr="00433D8A" w:rsidRDefault="000504B2" w:rsidP="00A357A4">
            <w:pPr>
              <w:jc w:val="center"/>
              <w:rPr>
                <w:b/>
                <w:bCs/>
              </w:rPr>
            </w:pPr>
            <w:r w:rsidRPr="00433D8A">
              <w:rPr>
                <w:b/>
                <w:bCs/>
              </w:rPr>
              <w:t>GERÇEKLEŞME</w:t>
            </w:r>
          </w:p>
        </w:tc>
      </w:tr>
      <w:tr w:rsidR="00E22AB7" w:rsidRPr="00433D8A" w:rsidTr="00A357A4">
        <w:trPr>
          <w:trHeight w:val="391"/>
        </w:trPr>
        <w:tc>
          <w:tcPr>
            <w:tcW w:w="5590" w:type="dxa"/>
            <w:shd w:val="clear" w:color="auto" w:fill="BFBFBF"/>
            <w:noWrap/>
            <w:vAlign w:val="center"/>
          </w:tcPr>
          <w:p w:rsidR="00E22AB7" w:rsidRPr="00433D8A" w:rsidRDefault="00E22AB7" w:rsidP="00E22AB7">
            <w:pPr>
              <w:spacing w:line="360" w:lineRule="auto"/>
              <w:rPr>
                <w:bCs/>
              </w:rPr>
            </w:pPr>
            <w:r w:rsidRPr="00433D8A">
              <w:rPr>
                <w:bCs/>
              </w:rPr>
              <w:t>03 - TEŞEBBÜS VE MÜLKİYET GELİRLERİ</w:t>
            </w:r>
          </w:p>
        </w:tc>
        <w:tc>
          <w:tcPr>
            <w:tcW w:w="2386" w:type="dxa"/>
            <w:shd w:val="clear" w:color="auto" w:fill="FFFFFF"/>
            <w:noWrap/>
            <w:vAlign w:val="center"/>
          </w:tcPr>
          <w:p w:rsidR="00E22AB7" w:rsidRPr="00433D8A" w:rsidRDefault="00F35940" w:rsidP="00E22AB7">
            <w:pPr>
              <w:tabs>
                <w:tab w:val="left" w:pos="1191"/>
              </w:tabs>
              <w:jc w:val="right"/>
              <w:rPr>
                <w:bCs/>
              </w:rPr>
            </w:pPr>
            <w:r>
              <w:rPr>
                <w:bCs/>
              </w:rPr>
              <w:t>66.059</w:t>
            </w:r>
          </w:p>
        </w:tc>
        <w:tc>
          <w:tcPr>
            <w:tcW w:w="2132" w:type="dxa"/>
            <w:shd w:val="clear" w:color="auto" w:fill="FFFFFF"/>
            <w:vAlign w:val="center"/>
          </w:tcPr>
          <w:p w:rsidR="00E22AB7" w:rsidRPr="00433D8A" w:rsidRDefault="00E22AB7" w:rsidP="00E22AB7">
            <w:pPr>
              <w:tabs>
                <w:tab w:val="left" w:pos="1191"/>
              </w:tabs>
              <w:jc w:val="right"/>
              <w:rPr>
                <w:bCs/>
              </w:rPr>
            </w:pPr>
            <w:r>
              <w:rPr>
                <w:bCs/>
              </w:rPr>
              <w:t>6.439</w:t>
            </w:r>
          </w:p>
        </w:tc>
      </w:tr>
      <w:tr w:rsidR="00E22AB7" w:rsidRPr="00433D8A" w:rsidTr="00A357A4">
        <w:trPr>
          <w:trHeight w:val="391"/>
        </w:trPr>
        <w:tc>
          <w:tcPr>
            <w:tcW w:w="5590" w:type="dxa"/>
            <w:shd w:val="clear" w:color="auto" w:fill="BFBFBF"/>
            <w:noWrap/>
            <w:vAlign w:val="center"/>
          </w:tcPr>
          <w:p w:rsidR="00E22AB7" w:rsidRPr="00433D8A" w:rsidRDefault="00E22AB7" w:rsidP="00E22AB7">
            <w:pPr>
              <w:spacing w:line="360" w:lineRule="auto"/>
            </w:pPr>
            <w:r w:rsidRPr="00433D8A">
              <w:t xml:space="preserve">04 – ALINAN BAĞIŞ VE YARDIMLAR İLE </w:t>
            </w:r>
          </w:p>
          <w:p w:rsidR="00E22AB7" w:rsidRPr="00433D8A" w:rsidRDefault="00E22AB7" w:rsidP="00E22AB7">
            <w:pPr>
              <w:spacing w:line="360" w:lineRule="auto"/>
            </w:pPr>
            <w:r w:rsidRPr="00433D8A">
              <w:t xml:space="preserve">        ÖZEL GELİRLER</w:t>
            </w:r>
          </w:p>
        </w:tc>
        <w:tc>
          <w:tcPr>
            <w:tcW w:w="2386" w:type="dxa"/>
            <w:shd w:val="clear" w:color="auto" w:fill="FFFFFF"/>
            <w:noWrap/>
            <w:vAlign w:val="center"/>
          </w:tcPr>
          <w:p w:rsidR="00E22AB7" w:rsidRPr="00433D8A" w:rsidRDefault="00F35940" w:rsidP="00E22AB7">
            <w:pPr>
              <w:jc w:val="right"/>
            </w:pPr>
            <w:r>
              <w:t>14.6</w:t>
            </w:r>
            <w:r w:rsidR="0071581F">
              <w:t>00.000</w:t>
            </w:r>
          </w:p>
        </w:tc>
        <w:tc>
          <w:tcPr>
            <w:tcW w:w="2132" w:type="dxa"/>
            <w:shd w:val="clear" w:color="auto" w:fill="FFFFFF"/>
            <w:vAlign w:val="center"/>
          </w:tcPr>
          <w:p w:rsidR="00E22AB7" w:rsidRPr="00433D8A" w:rsidRDefault="00E22AB7" w:rsidP="00E22AB7">
            <w:pPr>
              <w:jc w:val="right"/>
            </w:pPr>
            <w:r>
              <w:t>14.000.000</w:t>
            </w:r>
          </w:p>
        </w:tc>
      </w:tr>
      <w:tr w:rsidR="00E22AB7" w:rsidRPr="00433D8A" w:rsidTr="00A357A4">
        <w:trPr>
          <w:trHeight w:val="391"/>
        </w:trPr>
        <w:tc>
          <w:tcPr>
            <w:tcW w:w="5590" w:type="dxa"/>
            <w:shd w:val="clear" w:color="auto" w:fill="BFBFBF"/>
            <w:noWrap/>
            <w:vAlign w:val="center"/>
          </w:tcPr>
          <w:p w:rsidR="00E22AB7" w:rsidRPr="00433D8A" w:rsidRDefault="00E22AB7" w:rsidP="00E22AB7">
            <w:pPr>
              <w:spacing w:line="360" w:lineRule="auto"/>
            </w:pPr>
            <w:r w:rsidRPr="00433D8A">
              <w:t>05 – DİĞER GELİRLER</w:t>
            </w:r>
          </w:p>
        </w:tc>
        <w:tc>
          <w:tcPr>
            <w:tcW w:w="2386" w:type="dxa"/>
            <w:shd w:val="clear" w:color="auto" w:fill="FFFFFF"/>
            <w:noWrap/>
            <w:vAlign w:val="center"/>
          </w:tcPr>
          <w:p w:rsidR="00E22AB7" w:rsidRPr="00433D8A" w:rsidRDefault="00F35940" w:rsidP="00E22AB7">
            <w:pPr>
              <w:jc w:val="right"/>
            </w:pPr>
            <w:r>
              <w:t>65.708</w:t>
            </w:r>
          </w:p>
        </w:tc>
        <w:tc>
          <w:tcPr>
            <w:tcW w:w="2132" w:type="dxa"/>
            <w:shd w:val="clear" w:color="auto" w:fill="FFFFFF"/>
            <w:vAlign w:val="center"/>
          </w:tcPr>
          <w:p w:rsidR="00E22AB7" w:rsidRPr="00433D8A" w:rsidRDefault="00E22AB7" w:rsidP="00E22AB7">
            <w:pPr>
              <w:jc w:val="right"/>
            </w:pPr>
            <w:r>
              <w:t>40.193</w:t>
            </w:r>
          </w:p>
        </w:tc>
      </w:tr>
      <w:tr w:rsidR="00E22AB7" w:rsidRPr="00433D8A" w:rsidTr="00A357A4">
        <w:trPr>
          <w:trHeight w:val="391"/>
        </w:trPr>
        <w:tc>
          <w:tcPr>
            <w:tcW w:w="5590" w:type="dxa"/>
            <w:shd w:val="clear" w:color="auto" w:fill="BFBFBF"/>
            <w:noWrap/>
            <w:vAlign w:val="center"/>
          </w:tcPr>
          <w:p w:rsidR="00E22AB7" w:rsidRPr="00433D8A" w:rsidRDefault="00E22AB7" w:rsidP="00E22AB7">
            <w:pPr>
              <w:spacing w:line="360" w:lineRule="auto"/>
            </w:pPr>
            <w:r w:rsidRPr="00433D8A">
              <w:rPr>
                <w:b/>
              </w:rPr>
              <w:t>GENEL TOPLAM</w:t>
            </w:r>
          </w:p>
        </w:tc>
        <w:tc>
          <w:tcPr>
            <w:tcW w:w="2386" w:type="dxa"/>
            <w:shd w:val="clear" w:color="auto" w:fill="FFFFFF"/>
            <w:noWrap/>
            <w:vAlign w:val="center"/>
          </w:tcPr>
          <w:p w:rsidR="00E22AB7" w:rsidRPr="0071581F" w:rsidRDefault="00F35940" w:rsidP="0071581F">
            <w:pPr>
              <w:jc w:val="right"/>
              <w:rPr>
                <w:rFonts w:ascii="Calibri" w:hAnsi="Calibri" w:cs="Calibri"/>
                <w:color w:val="000000"/>
                <w:sz w:val="22"/>
                <w:szCs w:val="22"/>
              </w:rPr>
            </w:pPr>
            <w:r>
              <w:rPr>
                <w:b/>
              </w:rPr>
              <w:t>14.731.767</w:t>
            </w:r>
          </w:p>
        </w:tc>
        <w:tc>
          <w:tcPr>
            <w:tcW w:w="2132" w:type="dxa"/>
            <w:shd w:val="clear" w:color="auto" w:fill="FFFFFF"/>
            <w:vAlign w:val="center"/>
          </w:tcPr>
          <w:p w:rsidR="00E22AB7" w:rsidRPr="00433D8A" w:rsidRDefault="00E22AB7" w:rsidP="00E22AB7">
            <w:pPr>
              <w:jc w:val="right"/>
              <w:rPr>
                <w:b/>
              </w:rPr>
            </w:pPr>
            <w:r>
              <w:rPr>
                <w:b/>
              </w:rPr>
              <w:t>14.046.632</w:t>
            </w:r>
          </w:p>
        </w:tc>
      </w:tr>
    </w:tbl>
    <w:p w:rsidR="001C6E90" w:rsidRPr="00EC4957" w:rsidRDefault="001C6E90" w:rsidP="00CF0C26">
      <w:pPr>
        <w:spacing w:line="360" w:lineRule="auto"/>
        <w:jc w:val="both"/>
        <w:rPr>
          <w:bCs/>
          <w:color w:val="FF0000"/>
        </w:rPr>
      </w:pPr>
    </w:p>
    <w:p w:rsidR="001C6E90" w:rsidRPr="00EC4957" w:rsidRDefault="001C6E90" w:rsidP="00CF0C26">
      <w:pPr>
        <w:spacing w:line="360" w:lineRule="auto"/>
        <w:jc w:val="both"/>
        <w:rPr>
          <w:bCs/>
          <w:color w:val="FF0000"/>
        </w:rPr>
      </w:pPr>
    </w:p>
    <w:p w:rsidR="009737F4" w:rsidRPr="000737C0" w:rsidRDefault="00CF0C26" w:rsidP="009737F4">
      <w:pPr>
        <w:spacing w:line="360" w:lineRule="auto"/>
        <w:ind w:firstLine="708"/>
        <w:jc w:val="both"/>
      </w:pPr>
      <w:r w:rsidRPr="000737C0">
        <w:rPr>
          <w:bCs/>
        </w:rPr>
        <w:t>Yukarıdaki tablolardan da anlaşılacağı ü</w:t>
      </w:r>
      <w:r w:rsidR="000839E2" w:rsidRPr="000737C0">
        <w:rPr>
          <w:bCs/>
        </w:rPr>
        <w:t xml:space="preserve">zere aylık </w:t>
      </w:r>
      <w:proofErr w:type="gramStart"/>
      <w:r w:rsidR="000839E2" w:rsidRPr="000737C0">
        <w:rPr>
          <w:bCs/>
        </w:rPr>
        <w:t>bazda</w:t>
      </w:r>
      <w:proofErr w:type="gramEnd"/>
      <w:r w:rsidR="000839E2" w:rsidRPr="000737C0">
        <w:rPr>
          <w:bCs/>
        </w:rPr>
        <w:t xml:space="preserve"> en fazla </w:t>
      </w:r>
      <w:r w:rsidR="008E6787" w:rsidRPr="000737C0">
        <w:rPr>
          <w:bCs/>
        </w:rPr>
        <w:t>gelir</w:t>
      </w:r>
      <w:r w:rsidR="000839E2" w:rsidRPr="000737C0">
        <w:rPr>
          <w:bCs/>
        </w:rPr>
        <w:t xml:space="preserve"> </w:t>
      </w:r>
      <w:r w:rsidR="00F35940">
        <w:t>Mart</w:t>
      </w:r>
      <w:r w:rsidR="008D5649" w:rsidRPr="000737C0">
        <w:rPr>
          <w:bCs/>
        </w:rPr>
        <w:t xml:space="preserve"> </w:t>
      </w:r>
      <w:r w:rsidRPr="000737C0">
        <w:rPr>
          <w:bCs/>
        </w:rPr>
        <w:t>ayında gerçekleşmiştir</w:t>
      </w:r>
      <w:r w:rsidR="00CE6AFB" w:rsidRPr="000737C0">
        <w:rPr>
          <w:bCs/>
        </w:rPr>
        <w:t>.</w:t>
      </w:r>
      <w:r w:rsidR="009D2720" w:rsidRPr="000737C0">
        <w:rPr>
          <w:bCs/>
        </w:rPr>
        <w:t>(</w:t>
      </w:r>
      <w:proofErr w:type="spellStart"/>
      <w:r w:rsidR="00AC4B7B" w:rsidRPr="000737C0">
        <w:rPr>
          <w:bCs/>
        </w:rPr>
        <w:t>Bkz</w:t>
      </w:r>
      <w:proofErr w:type="spellEnd"/>
      <w:r w:rsidR="00AC4B7B" w:rsidRPr="000737C0">
        <w:rPr>
          <w:bCs/>
        </w:rPr>
        <w:t xml:space="preserve">: Tablo </w:t>
      </w:r>
      <w:r w:rsidR="00F35940">
        <w:rPr>
          <w:bCs/>
        </w:rPr>
        <w:t>12</w:t>
      </w:r>
      <w:r w:rsidR="004877F4" w:rsidRPr="000737C0">
        <w:rPr>
          <w:bCs/>
        </w:rPr>
        <w:t>)</w:t>
      </w:r>
      <w:r w:rsidR="00F35940">
        <w:rPr>
          <w:bCs/>
        </w:rPr>
        <w:t xml:space="preserve"> Bunun sebebi ise Mart</w:t>
      </w:r>
      <w:r w:rsidR="000737C0" w:rsidRPr="000737C0">
        <w:rPr>
          <w:bCs/>
        </w:rPr>
        <w:t xml:space="preserve"> </w:t>
      </w:r>
      <w:r w:rsidR="00630BC7" w:rsidRPr="000737C0">
        <w:rPr>
          <w:bCs/>
        </w:rPr>
        <w:t>ayında sermaye giderlerindeki artışın karşılanması amacıyla</w:t>
      </w:r>
      <w:r w:rsidR="00AC4B7B" w:rsidRPr="000737C0">
        <w:rPr>
          <w:bCs/>
        </w:rPr>
        <w:t xml:space="preserve"> 04-Alınan Bağış ve Yardımlar ile Özel Gelirlerde meydana gelen büyük artıştır.</w:t>
      </w:r>
      <w:r w:rsidR="00630BC7" w:rsidRPr="000737C0">
        <w:rPr>
          <w:bCs/>
        </w:rPr>
        <w:t xml:space="preserve"> </w:t>
      </w:r>
    </w:p>
    <w:p w:rsidR="000D53F9" w:rsidRPr="00EC4957" w:rsidRDefault="000D53F9" w:rsidP="001F7A10">
      <w:pPr>
        <w:tabs>
          <w:tab w:val="left" w:pos="6240"/>
        </w:tabs>
        <w:spacing w:before="120" w:line="360" w:lineRule="auto"/>
        <w:rPr>
          <w:b/>
          <w:color w:val="FF0000"/>
        </w:rPr>
      </w:pPr>
    </w:p>
    <w:p w:rsidR="00A42B90" w:rsidRPr="00EC4957" w:rsidRDefault="00A42B90" w:rsidP="001F7A10">
      <w:pPr>
        <w:tabs>
          <w:tab w:val="left" w:pos="6240"/>
        </w:tabs>
        <w:spacing w:before="120" w:line="360" w:lineRule="auto"/>
        <w:rPr>
          <w:b/>
          <w:color w:val="FF0000"/>
        </w:rPr>
      </w:pPr>
    </w:p>
    <w:p w:rsidR="00A42B90" w:rsidRPr="00EC4957" w:rsidRDefault="00A42B90" w:rsidP="001F7A10">
      <w:pPr>
        <w:tabs>
          <w:tab w:val="left" w:pos="6240"/>
        </w:tabs>
        <w:spacing w:before="120" w:line="360" w:lineRule="auto"/>
        <w:rPr>
          <w:b/>
          <w:color w:val="FF0000"/>
          <w:u w:val="single"/>
        </w:rPr>
      </w:pPr>
    </w:p>
    <w:p w:rsidR="00165EB6" w:rsidRPr="00EC4957" w:rsidRDefault="00165EB6" w:rsidP="001F7A10">
      <w:pPr>
        <w:tabs>
          <w:tab w:val="left" w:pos="6240"/>
        </w:tabs>
        <w:spacing w:before="120" w:line="360" w:lineRule="auto"/>
        <w:rPr>
          <w:b/>
          <w:color w:val="FF0000"/>
        </w:rPr>
      </w:pPr>
    </w:p>
    <w:p w:rsidR="0031683B" w:rsidRDefault="0031683B" w:rsidP="001F7A10">
      <w:pPr>
        <w:tabs>
          <w:tab w:val="left" w:pos="6240"/>
        </w:tabs>
        <w:spacing w:before="120" w:line="360" w:lineRule="auto"/>
        <w:rPr>
          <w:b/>
          <w:color w:val="FF0000"/>
        </w:rPr>
      </w:pPr>
    </w:p>
    <w:p w:rsidR="003E777B" w:rsidRPr="00EC4957" w:rsidRDefault="003E777B" w:rsidP="001F7A10">
      <w:pPr>
        <w:tabs>
          <w:tab w:val="left" w:pos="6240"/>
        </w:tabs>
        <w:spacing w:before="120" w:line="360" w:lineRule="auto"/>
        <w:rPr>
          <w:b/>
          <w:color w:val="FF0000"/>
        </w:rPr>
      </w:pPr>
    </w:p>
    <w:p w:rsidR="005F79BB" w:rsidRPr="00161ABE" w:rsidRDefault="00167EDE" w:rsidP="001F7A10">
      <w:pPr>
        <w:tabs>
          <w:tab w:val="left" w:pos="6240"/>
        </w:tabs>
        <w:spacing w:before="120" w:line="360" w:lineRule="auto"/>
        <w:rPr>
          <w:b/>
        </w:rPr>
      </w:pPr>
      <w:r w:rsidRPr="00161ABE">
        <w:rPr>
          <w:b/>
        </w:rPr>
        <w:lastRenderedPageBreak/>
        <w:t>C. FİNANSMAN</w:t>
      </w:r>
    </w:p>
    <w:p w:rsidR="005D0D77" w:rsidRPr="003E777B" w:rsidRDefault="005D0D77" w:rsidP="001F7A10">
      <w:pPr>
        <w:tabs>
          <w:tab w:val="left" w:pos="6240"/>
        </w:tabs>
        <w:spacing w:before="120" w:line="360" w:lineRule="auto"/>
        <w:rPr>
          <w:b/>
        </w:rPr>
      </w:pPr>
    </w:p>
    <w:p w:rsidR="005D0D77" w:rsidRPr="003E777B" w:rsidRDefault="00006B46" w:rsidP="005D0D77">
      <w:pPr>
        <w:autoSpaceDE w:val="0"/>
        <w:autoSpaceDN w:val="0"/>
        <w:adjustRightInd w:val="0"/>
        <w:spacing w:line="360" w:lineRule="auto"/>
        <w:jc w:val="both"/>
        <w:rPr>
          <w:rFonts w:ascii="Times" w:hAnsi="Times" w:cs="Times"/>
          <w:b/>
        </w:rPr>
      </w:pPr>
      <w:r w:rsidRPr="003E777B">
        <w:rPr>
          <w:rFonts w:ascii="Times" w:hAnsi="Times" w:cs="Times"/>
          <w:b/>
        </w:rPr>
        <w:t>Tablo 16</w:t>
      </w:r>
      <w:r w:rsidR="005D0D77" w:rsidRPr="003E777B">
        <w:rPr>
          <w:rFonts w:ascii="Times" w:hAnsi="Times" w:cs="Times"/>
          <w:b/>
        </w:rPr>
        <w:t>.</w:t>
      </w:r>
      <w:r w:rsidR="00E22AB7" w:rsidRPr="003E777B">
        <w:rPr>
          <w:rFonts w:ascii="Times" w:hAnsi="Times" w:cs="Times"/>
          <w:b/>
        </w:rPr>
        <w:t xml:space="preserve"> 2019</w:t>
      </w:r>
      <w:r w:rsidR="005D0D77" w:rsidRPr="003E777B">
        <w:rPr>
          <w:rFonts w:ascii="Times" w:hAnsi="Times" w:cs="Times"/>
          <w:b/>
        </w:rPr>
        <w:t xml:space="preserve"> </w:t>
      </w:r>
      <w:r w:rsidR="00047A29" w:rsidRPr="003E777B">
        <w:rPr>
          <w:rFonts w:ascii="Times" w:hAnsi="Times" w:cs="Times"/>
          <w:b/>
        </w:rPr>
        <w:t xml:space="preserve">Yılı </w:t>
      </w:r>
      <w:r w:rsidR="005D0D77" w:rsidRPr="003E777B">
        <w:rPr>
          <w:rFonts w:ascii="Times" w:hAnsi="Times" w:cs="Times"/>
          <w:b/>
        </w:rPr>
        <w:t>Ocak-Haziran D</w:t>
      </w:r>
      <w:r w:rsidR="009D2720" w:rsidRPr="003E777B">
        <w:rPr>
          <w:rFonts w:ascii="Times" w:hAnsi="Times" w:cs="Times"/>
          <w:b/>
        </w:rPr>
        <w:t>önemi Gider-Gelir K</w:t>
      </w:r>
      <w:r w:rsidR="005D0D77" w:rsidRPr="003E777B">
        <w:rPr>
          <w:rFonts w:ascii="Times" w:hAnsi="Times" w:cs="Times"/>
          <w:b/>
        </w:rPr>
        <w:t>arşılaştırması</w:t>
      </w:r>
    </w:p>
    <w:tbl>
      <w:tblPr>
        <w:tblW w:w="0" w:type="auto"/>
        <w:tblInd w:w="106"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CellMar>
          <w:left w:w="70" w:type="dxa"/>
          <w:right w:w="70" w:type="dxa"/>
        </w:tblCellMar>
        <w:tblLook w:val="0000" w:firstRow="0" w:lastRow="0" w:firstColumn="0" w:lastColumn="0" w:noHBand="0" w:noVBand="0"/>
      </w:tblPr>
      <w:tblGrid>
        <w:gridCol w:w="2737"/>
        <w:gridCol w:w="1939"/>
        <w:gridCol w:w="410"/>
        <w:gridCol w:w="2632"/>
        <w:gridCol w:w="1812"/>
      </w:tblGrid>
      <w:tr w:rsidR="00B042D4" w:rsidRPr="00161ABE" w:rsidTr="00B042D4">
        <w:trPr>
          <w:trHeight w:val="434"/>
        </w:trPr>
        <w:tc>
          <w:tcPr>
            <w:tcW w:w="9530" w:type="dxa"/>
            <w:gridSpan w:val="5"/>
            <w:shd w:val="clear" w:color="auto" w:fill="BFBFBF"/>
          </w:tcPr>
          <w:p w:rsidR="00EC5FF1" w:rsidRPr="00161ABE" w:rsidRDefault="00EC5FF1" w:rsidP="005F79BB">
            <w:pPr>
              <w:tabs>
                <w:tab w:val="left" w:pos="6240"/>
              </w:tabs>
              <w:spacing w:before="120" w:line="360" w:lineRule="auto"/>
              <w:ind w:left="720" w:hanging="720"/>
              <w:jc w:val="center"/>
              <w:rPr>
                <w:b/>
              </w:rPr>
            </w:pPr>
            <w:r w:rsidRPr="00161ABE">
              <w:rPr>
                <w:b/>
              </w:rPr>
              <w:t>201</w:t>
            </w:r>
            <w:r w:rsidR="00E22AB7">
              <w:rPr>
                <w:b/>
              </w:rPr>
              <w:t>9</w:t>
            </w:r>
          </w:p>
        </w:tc>
      </w:tr>
      <w:tr w:rsidR="00161ABE" w:rsidRPr="00161ABE" w:rsidTr="001942EF">
        <w:trPr>
          <w:trHeight w:val="1123"/>
        </w:trPr>
        <w:tc>
          <w:tcPr>
            <w:tcW w:w="2737" w:type="dxa"/>
            <w:shd w:val="clear" w:color="auto" w:fill="BFBFBF"/>
            <w:vAlign w:val="center"/>
          </w:tcPr>
          <w:p w:rsidR="00D06F39" w:rsidRPr="00161ABE" w:rsidRDefault="00D06F39" w:rsidP="00D87B99">
            <w:pPr>
              <w:tabs>
                <w:tab w:val="left" w:pos="6240"/>
              </w:tabs>
              <w:spacing w:before="120" w:line="360" w:lineRule="auto"/>
              <w:jc w:val="center"/>
              <w:rPr>
                <w:b/>
                <w:sz w:val="22"/>
                <w:szCs w:val="22"/>
              </w:rPr>
            </w:pPr>
            <w:r w:rsidRPr="00161ABE">
              <w:rPr>
                <w:b/>
                <w:sz w:val="22"/>
                <w:szCs w:val="22"/>
              </w:rPr>
              <w:t>EKONOMİK KOD</w:t>
            </w:r>
          </w:p>
        </w:tc>
        <w:tc>
          <w:tcPr>
            <w:tcW w:w="1939" w:type="dxa"/>
            <w:shd w:val="clear" w:color="auto" w:fill="BFBFBF"/>
            <w:vAlign w:val="center"/>
          </w:tcPr>
          <w:p w:rsidR="00D06F39" w:rsidRPr="00161ABE" w:rsidRDefault="00D06F39" w:rsidP="00D87B99">
            <w:pPr>
              <w:tabs>
                <w:tab w:val="left" w:pos="6240"/>
              </w:tabs>
              <w:spacing w:before="120" w:line="360" w:lineRule="auto"/>
              <w:jc w:val="center"/>
              <w:rPr>
                <w:b/>
                <w:sz w:val="22"/>
                <w:szCs w:val="22"/>
              </w:rPr>
            </w:pPr>
            <w:r w:rsidRPr="00161ABE">
              <w:rPr>
                <w:b/>
                <w:sz w:val="22"/>
                <w:szCs w:val="22"/>
              </w:rPr>
              <w:t>GİDER</w:t>
            </w:r>
          </w:p>
        </w:tc>
        <w:tc>
          <w:tcPr>
            <w:tcW w:w="410" w:type="dxa"/>
            <w:vMerge w:val="restart"/>
            <w:shd w:val="clear" w:color="auto" w:fill="BFBFBF"/>
            <w:vAlign w:val="center"/>
          </w:tcPr>
          <w:p w:rsidR="00D06F39" w:rsidRPr="00161ABE" w:rsidRDefault="00D06F39" w:rsidP="00D87B99">
            <w:pPr>
              <w:tabs>
                <w:tab w:val="left" w:pos="6240"/>
              </w:tabs>
              <w:spacing w:before="120" w:line="360" w:lineRule="auto"/>
              <w:jc w:val="center"/>
              <w:rPr>
                <w:b/>
                <w:sz w:val="22"/>
                <w:szCs w:val="22"/>
              </w:rPr>
            </w:pPr>
          </w:p>
        </w:tc>
        <w:tc>
          <w:tcPr>
            <w:tcW w:w="2632" w:type="dxa"/>
            <w:shd w:val="clear" w:color="auto" w:fill="BFBFBF"/>
            <w:vAlign w:val="center"/>
          </w:tcPr>
          <w:p w:rsidR="00D06F39" w:rsidRPr="00161ABE" w:rsidRDefault="00D06F39" w:rsidP="00D87B99">
            <w:pPr>
              <w:tabs>
                <w:tab w:val="left" w:pos="6240"/>
              </w:tabs>
              <w:spacing w:before="120" w:line="360" w:lineRule="auto"/>
              <w:jc w:val="center"/>
              <w:rPr>
                <w:b/>
                <w:sz w:val="22"/>
                <w:szCs w:val="22"/>
              </w:rPr>
            </w:pPr>
            <w:r w:rsidRPr="00161ABE">
              <w:rPr>
                <w:b/>
                <w:sz w:val="22"/>
                <w:szCs w:val="22"/>
              </w:rPr>
              <w:t>EKONOMİK KOD</w:t>
            </w:r>
          </w:p>
        </w:tc>
        <w:tc>
          <w:tcPr>
            <w:tcW w:w="1812" w:type="dxa"/>
            <w:shd w:val="clear" w:color="auto" w:fill="BFBFBF"/>
            <w:vAlign w:val="center"/>
          </w:tcPr>
          <w:p w:rsidR="00D06F39" w:rsidRPr="00161ABE" w:rsidRDefault="00D06F39" w:rsidP="00D87B99">
            <w:pPr>
              <w:tabs>
                <w:tab w:val="left" w:pos="6240"/>
              </w:tabs>
              <w:spacing w:before="120" w:line="360" w:lineRule="auto"/>
              <w:jc w:val="center"/>
              <w:rPr>
                <w:b/>
                <w:sz w:val="22"/>
                <w:szCs w:val="22"/>
              </w:rPr>
            </w:pPr>
            <w:r w:rsidRPr="00161ABE">
              <w:rPr>
                <w:b/>
                <w:sz w:val="22"/>
                <w:szCs w:val="22"/>
              </w:rPr>
              <w:t>GELİR</w:t>
            </w:r>
          </w:p>
        </w:tc>
      </w:tr>
      <w:tr w:rsidR="00E31ED9" w:rsidRPr="00161ABE" w:rsidTr="001942EF">
        <w:trPr>
          <w:trHeight w:val="579"/>
        </w:trPr>
        <w:tc>
          <w:tcPr>
            <w:tcW w:w="2737" w:type="dxa"/>
            <w:shd w:val="clear" w:color="auto" w:fill="BFBFBF"/>
          </w:tcPr>
          <w:p w:rsidR="00E31ED9" w:rsidRPr="00161ABE" w:rsidRDefault="00E31ED9" w:rsidP="00E31ED9">
            <w:pPr>
              <w:tabs>
                <w:tab w:val="left" w:pos="6240"/>
              </w:tabs>
              <w:spacing w:before="120" w:line="360" w:lineRule="auto"/>
              <w:rPr>
                <w:b/>
                <w:sz w:val="20"/>
                <w:szCs w:val="20"/>
              </w:rPr>
            </w:pPr>
            <w:r w:rsidRPr="00161ABE">
              <w:rPr>
                <w:b/>
                <w:sz w:val="20"/>
                <w:szCs w:val="20"/>
              </w:rPr>
              <w:t>01-PERSONEL GİD.</w:t>
            </w:r>
          </w:p>
        </w:tc>
        <w:tc>
          <w:tcPr>
            <w:tcW w:w="1939" w:type="dxa"/>
            <w:shd w:val="clear" w:color="auto" w:fill="FFFFFF"/>
            <w:vAlign w:val="center"/>
          </w:tcPr>
          <w:p w:rsidR="00E31ED9" w:rsidRPr="003E777B" w:rsidRDefault="003E777B" w:rsidP="003E777B">
            <w:pPr>
              <w:jc w:val="center"/>
              <w:rPr>
                <w:color w:val="000000"/>
              </w:rPr>
            </w:pPr>
            <w:r>
              <w:rPr>
                <w:color w:val="000000"/>
              </w:rPr>
              <w:t>58.715.629</w:t>
            </w:r>
          </w:p>
        </w:tc>
        <w:tc>
          <w:tcPr>
            <w:tcW w:w="410" w:type="dxa"/>
            <w:vMerge/>
            <w:shd w:val="clear" w:color="auto" w:fill="BFBFBF"/>
          </w:tcPr>
          <w:p w:rsidR="00E31ED9" w:rsidRPr="00161ABE" w:rsidRDefault="00E31ED9" w:rsidP="00E31ED9">
            <w:pPr>
              <w:tabs>
                <w:tab w:val="left" w:pos="6240"/>
              </w:tabs>
              <w:spacing w:before="120" w:line="360" w:lineRule="auto"/>
              <w:jc w:val="center"/>
              <w:rPr>
                <w:b/>
                <w:sz w:val="20"/>
                <w:szCs w:val="20"/>
              </w:rPr>
            </w:pPr>
          </w:p>
        </w:tc>
        <w:tc>
          <w:tcPr>
            <w:tcW w:w="2632" w:type="dxa"/>
            <w:vMerge w:val="restart"/>
            <w:shd w:val="clear" w:color="auto" w:fill="BFBFBF"/>
          </w:tcPr>
          <w:p w:rsidR="00E31ED9" w:rsidRPr="00161ABE" w:rsidRDefault="00E31ED9" w:rsidP="00E31ED9">
            <w:pPr>
              <w:tabs>
                <w:tab w:val="left" w:pos="6240"/>
              </w:tabs>
              <w:spacing w:before="120" w:line="360" w:lineRule="auto"/>
              <w:rPr>
                <w:b/>
                <w:sz w:val="20"/>
                <w:szCs w:val="20"/>
              </w:rPr>
            </w:pPr>
          </w:p>
          <w:p w:rsidR="00E31ED9" w:rsidRPr="00161ABE" w:rsidRDefault="00E31ED9" w:rsidP="00E31ED9">
            <w:pPr>
              <w:tabs>
                <w:tab w:val="left" w:pos="6240"/>
              </w:tabs>
              <w:spacing w:before="120" w:line="360" w:lineRule="auto"/>
              <w:rPr>
                <w:b/>
                <w:sz w:val="20"/>
                <w:szCs w:val="20"/>
              </w:rPr>
            </w:pPr>
            <w:r w:rsidRPr="00161ABE">
              <w:rPr>
                <w:b/>
                <w:sz w:val="20"/>
                <w:szCs w:val="20"/>
              </w:rPr>
              <w:t>03-TEŞEBBÜS VE MÜLKİYET GELİRLERİ</w:t>
            </w:r>
          </w:p>
        </w:tc>
        <w:tc>
          <w:tcPr>
            <w:tcW w:w="1812" w:type="dxa"/>
            <w:vMerge w:val="restart"/>
            <w:shd w:val="clear" w:color="auto" w:fill="FFFFFF"/>
            <w:vAlign w:val="center"/>
          </w:tcPr>
          <w:p w:rsidR="00E31ED9" w:rsidRPr="003E777B" w:rsidRDefault="00BD6296" w:rsidP="003E777B">
            <w:pPr>
              <w:jc w:val="right"/>
              <w:rPr>
                <w:color w:val="000000"/>
              </w:rPr>
            </w:pPr>
            <w:r>
              <w:rPr>
                <w:bCs/>
                <w:color w:val="000000" w:themeColor="text1"/>
              </w:rPr>
              <w:t>1.526.400</w:t>
            </w:r>
          </w:p>
        </w:tc>
      </w:tr>
      <w:tr w:rsidR="00E31ED9" w:rsidRPr="00161ABE" w:rsidTr="001942EF">
        <w:trPr>
          <w:trHeight w:val="632"/>
        </w:trPr>
        <w:tc>
          <w:tcPr>
            <w:tcW w:w="2737" w:type="dxa"/>
            <w:shd w:val="clear" w:color="auto" w:fill="BFBFBF"/>
          </w:tcPr>
          <w:p w:rsidR="00E31ED9" w:rsidRPr="00161ABE" w:rsidRDefault="00E31ED9" w:rsidP="00E31ED9">
            <w:pPr>
              <w:tabs>
                <w:tab w:val="left" w:pos="6240"/>
              </w:tabs>
              <w:spacing w:before="120" w:line="360" w:lineRule="auto"/>
              <w:rPr>
                <w:b/>
                <w:sz w:val="20"/>
                <w:szCs w:val="20"/>
              </w:rPr>
            </w:pPr>
            <w:r w:rsidRPr="00161ABE">
              <w:rPr>
                <w:b/>
                <w:sz w:val="20"/>
                <w:szCs w:val="20"/>
              </w:rPr>
              <w:t xml:space="preserve">02-SOS. GÜV. </w:t>
            </w:r>
            <w:proofErr w:type="gramStart"/>
            <w:r w:rsidRPr="00161ABE">
              <w:rPr>
                <w:b/>
                <w:sz w:val="20"/>
                <w:szCs w:val="20"/>
              </w:rPr>
              <w:t>KUR.DEV</w:t>
            </w:r>
            <w:proofErr w:type="gramEnd"/>
            <w:r w:rsidRPr="00161ABE">
              <w:rPr>
                <w:b/>
                <w:sz w:val="20"/>
                <w:szCs w:val="20"/>
              </w:rPr>
              <w:t>.</w:t>
            </w:r>
          </w:p>
          <w:p w:rsidR="00E31ED9" w:rsidRPr="00161ABE" w:rsidRDefault="00E31ED9" w:rsidP="00E31ED9">
            <w:pPr>
              <w:tabs>
                <w:tab w:val="left" w:pos="6240"/>
              </w:tabs>
              <w:spacing w:before="120" w:line="360" w:lineRule="auto"/>
              <w:rPr>
                <w:b/>
                <w:sz w:val="20"/>
                <w:szCs w:val="20"/>
              </w:rPr>
            </w:pPr>
            <w:r w:rsidRPr="00161ABE">
              <w:rPr>
                <w:b/>
                <w:sz w:val="20"/>
                <w:szCs w:val="20"/>
              </w:rPr>
              <w:t>PRİMİ GİD.</w:t>
            </w:r>
          </w:p>
        </w:tc>
        <w:tc>
          <w:tcPr>
            <w:tcW w:w="1939" w:type="dxa"/>
            <w:shd w:val="clear" w:color="auto" w:fill="FFFFFF"/>
            <w:vAlign w:val="center"/>
          </w:tcPr>
          <w:p w:rsidR="00E31ED9" w:rsidRPr="003E777B" w:rsidRDefault="003E777B" w:rsidP="003E777B">
            <w:pPr>
              <w:jc w:val="center"/>
              <w:rPr>
                <w:color w:val="000000"/>
              </w:rPr>
            </w:pPr>
            <w:r>
              <w:rPr>
                <w:color w:val="000000"/>
              </w:rPr>
              <w:t>8.906.778</w:t>
            </w:r>
          </w:p>
        </w:tc>
        <w:tc>
          <w:tcPr>
            <w:tcW w:w="410" w:type="dxa"/>
            <w:vMerge/>
            <w:shd w:val="clear" w:color="auto" w:fill="BFBFBF"/>
          </w:tcPr>
          <w:p w:rsidR="00E31ED9" w:rsidRPr="00161ABE" w:rsidRDefault="00E31ED9" w:rsidP="00E31ED9">
            <w:pPr>
              <w:tabs>
                <w:tab w:val="left" w:pos="6240"/>
              </w:tabs>
              <w:spacing w:before="120" w:line="360" w:lineRule="auto"/>
              <w:jc w:val="center"/>
              <w:rPr>
                <w:b/>
                <w:sz w:val="20"/>
                <w:szCs w:val="20"/>
              </w:rPr>
            </w:pPr>
          </w:p>
        </w:tc>
        <w:tc>
          <w:tcPr>
            <w:tcW w:w="2632" w:type="dxa"/>
            <w:vMerge/>
            <w:shd w:val="clear" w:color="auto" w:fill="BFBFBF"/>
          </w:tcPr>
          <w:p w:rsidR="00E31ED9" w:rsidRPr="00161ABE" w:rsidRDefault="00E31ED9" w:rsidP="00E31ED9">
            <w:pPr>
              <w:tabs>
                <w:tab w:val="left" w:pos="6240"/>
              </w:tabs>
              <w:spacing w:before="120" w:line="360" w:lineRule="auto"/>
              <w:rPr>
                <w:b/>
                <w:sz w:val="20"/>
                <w:szCs w:val="20"/>
              </w:rPr>
            </w:pPr>
          </w:p>
        </w:tc>
        <w:tc>
          <w:tcPr>
            <w:tcW w:w="1812" w:type="dxa"/>
            <w:vMerge/>
            <w:shd w:val="clear" w:color="auto" w:fill="FFFFFF"/>
          </w:tcPr>
          <w:p w:rsidR="00E31ED9" w:rsidRPr="00161ABE" w:rsidRDefault="00E31ED9" w:rsidP="00E31ED9">
            <w:pPr>
              <w:jc w:val="right"/>
            </w:pPr>
          </w:p>
        </w:tc>
      </w:tr>
      <w:tr w:rsidR="00E31ED9" w:rsidRPr="00161ABE" w:rsidTr="003E777B">
        <w:trPr>
          <w:trHeight w:val="666"/>
        </w:trPr>
        <w:tc>
          <w:tcPr>
            <w:tcW w:w="2737" w:type="dxa"/>
            <w:shd w:val="clear" w:color="auto" w:fill="BFBFBF"/>
          </w:tcPr>
          <w:p w:rsidR="00E31ED9" w:rsidRPr="00161ABE" w:rsidRDefault="00E31ED9" w:rsidP="00E31ED9">
            <w:pPr>
              <w:tabs>
                <w:tab w:val="left" w:pos="6240"/>
              </w:tabs>
              <w:spacing w:before="120" w:line="360" w:lineRule="auto"/>
              <w:rPr>
                <w:b/>
                <w:sz w:val="20"/>
                <w:szCs w:val="20"/>
              </w:rPr>
            </w:pPr>
            <w:r w:rsidRPr="00161ABE">
              <w:rPr>
                <w:b/>
                <w:sz w:val="20"/>
                <w:szCs w:val="20"/>
              </w:rPr>
              <w:t>03-MAL VE HİZMET ALIM GİD.</w:t>
            </w:r>
          </w:p>
        </w:tc>
        <w:tc>
          <w:tcPr>
            <w:tcW w:w="1939" w:type="dxa"/>
            <w:shd w:val="clear" w:color="auto" w:fill="FFFFFF"/>
            <w:vAlign w:val="center"/>
          </w:tcPr>
          <w:p w:rsidR="00E31ED9" w:rsidRPr="003E777B" w:rsidRDefault="00BD6296" w:rsidP="003E777B">
            <w:pPr>
              <w:jc w:val="center"/>
              <w:rPr>
                <w:color w:val="000000"/>
              </w:rPr>
            </w:pPr>
            <w:r>
              <w:rPr>
                <w:color w:val="000000"/>
              </w:rPr>
              <w:t>6.116</w:t>
            </w:r>
            <w:r w:rsidR="003E777B">
              <w:rPr>
                <w:color w:val="000000"/>
              </w:rPr>
              <w:t>.907</w:t>
            </w:r>
          </w:p>
        </w:tc>
        <w:tc>
          <w:tcPr>
            <w:tcW w:w="410" w:type="dxa"/>
            <w:vMerge/>
            <w:shd w:val="clear" w:color="auto" w:fill="BFBFBF"/>
          </w:tcPr>
          <w:p w:rsidR="00E31ED9" w:rsidRPr="00161ABE" w:rsidRDefault="00E31ED9" w:rsidP="00E31ED9">
            <w:pPr>
              <w:tabs>
                <w:tab w:val="left" w:pos="6240"/>
              </w:tabs>
              <w:spacing w:before="120" w:line="360" w:lineRule="auto"/>
              <w:jc w:val="center"/>
              <w:rPr>
                <w:b/>
                <w:sz w:val="20"/>
                <w:szCs w:val="20"/>
              </w:rPr>
            </w:pPr>
          </w:p>
        </w:tc>
        <w:tc>
          <w:tcPr>
            <w:tcW w:w="2632" w:type="dxa"/>
            <w:vMerge w:val="restart"/>
            <w:shd w:val="clear" w:color="auto" w:fill="BFBFBF"/>
          </w:tcPr>
          <w:p w:rsidR="00E31ED9" w:rsidRPr="00161ABE" w:rsidRDefault="00E31ED9" w:rsidP="00E31ED9">
            <w:pPr>
              <w:tabs>
                <w:tab w:val="left" w:pos="6240"/>
              </w:tabs>
              <w:spacing w:before="120" w:line="360" w:lineRule="auto"/>
              <w:rPr>
                <w:b/>
                <w:sz w:val="20"/>
                <w:szCs w:val="20"/>
              </w:rPr>
            </w:pPr>
            <w:r w:rsidRPr="00161ABE">
              <w:rPr>
                <w:b/>
                <w:sz w:val="20"/>
                <w:szCs w:val="20"/>
              </w:rPr>
              <w:t>04-ALINAN BAĞIŞ VE YARDIMLAR İLE ÖZEL GELİRLER</w:t>
            </w:r>
          </w:p>
          <w:p w:rsidR="00E31ED9" w:rsidRPr="00161ABE" w:rsidRDefault="00E31ED9" w:rsidP="00E31ED9">
            <w:pPr>
              <w:tabs>
                <w:tab w:val="left" w:pos="6240"/>
              </w:tabs>
              <w:spacing w:before="120" w:line="360" w:lineRule="auto"/>
              <w:rPr>
                <w:b/>
                <w:sz w:val="20"/>
                <w:szCs w:val="20"/>
              </w:rPr>
            </w:pPr>
          </w:p>
        </w:tc>
        <w:tc>
          <w:tcPr>
            <w:tcW w:w="1812" w:type="dxa"/>
            <w:vMerge w:val="restart"/>
            <w:shd w:val="clear" w:color="auto" w:fill="FFFFFF"/>
            <w:vAlign w:val="center"/>
          </w:tcPr>
          <w:p w:rsidR="00E31ED9" w:rsidRPr="003E777B" w:rsidRDefault="00BD6296" w:rsidP="003E777B">
            <w:pPr>
              <w:jc w:val="right"/>
              <w:rPr>
                <w:color w:val="000000"/>
              </w:rPr>
            </w:pPr>
            <w:r>
              <w:rPr>
                <w:bCs/>
                <w:color w:val="000000" w:themeColor="text1"/>
              </w:rPr>
              <w:t>86.591.000</w:t>
            </w:r>
          </w:p>
        </w:tc>
      </w:tr>
      <w:tr w:rsidR="00E31ED9" w:rsidRPr="00161ABE" w:rsidTr="003E777B">
        <w:trPr>
          <w:trHeight w:val="508"/>
        </w:trPr>
        <w:tc>
          <w:tcPr>
            <w:tcW w:w="2737" w:type="dxa"/>
            <w:shd w:val="clear" w:color="auto" w:fill="BFBFBF"/>
            <w:vAlign w:val="center"/>
          </w:tcPr>
          <w:p w:rsidR="00E31ED9" w:rsidRPr="00161ABE" w:rsidRDefault="00E31ED9" w:rsidP="00E31ED9">
            <w:pPr>
              <w:tabs>
                <w:tab w:val="left" w:pos="6240"/>
              </w:tabs>
              <w:spacing w:before="120" w:line="360" w:lineRule="auto"/>
              <w:rPr>
                <w:b/>
                <w:sz w:val="20"/>
                <w:szCs w:val="20"/>
              </w:rPr>
            </w:pPr>
            <w:r w:rsidRPr="00161ABE">
              <w:rPr>
                <w:b/>
                <w:sz w:val="20"/>
                <w:szCs w:val="20"/>
              </w:rPr>
              <w:t>05-CARİ TRANSFERLER</w:t>
            </w:r>
          </w:p>
        </w:tc>
        <w:tc>
          <w:tcPr>
            <w:tcW w:w="1939" w:type="dxa"/>
            <w:shd w:val="clear" w:color="auto" w:fill="FFFFFF"/>
            <w:vAlign w:val="center"/>
          </w:tcPr>
          <w:p w:rsidR="00E31ED9" w:rsidRPr="003E777B" w:rsidRDefault="003E777B" w:rsidP="003E777B">
            <w:pPr>
              <w:jc w:val="center"/>
              <w:rPr>
                <w:color w:val="000000"/>
              </w:rPr>
            </w:pPr>
            <w:r>
              <w:rPr>
                <w:color w:val="000000"/>
              </w:rPr>
              <w:t>2.506.154</w:t>
            </w:r>
          </w:p>
        </w:tc>
        <w:tc>
          <w:tcPr>
            <w:tcW w:w="410" w:type="dxa"/>
            <w:vMerge/>
            <w:shd w:val="clear" w:color="auto" w:fill="BFBFBF"/>
          </w:tcPr>
          <w:p w:rsidR="00E31ED9" w:rsidRPr="00161ABE" w:rsidRDefault="00E31ED9" w:rsidP="00E31ED9">
            <w:pPr>
              <w:tabs>
                <w:tab w:val="left" w:pos="6240"/>
              </w:tabs>
              <w:spacing w:before="120" w:line="360" w:lineRule="auto"/>
              <w:jc w:val="center"/>
              <w:rPr>
                <w:b/>
                <w:sz w:val="20"/>
                <w:szCs w:val="20"/>
              </w:rPr>
            </w:pPr>
          </w:p>
        </w:tc>
        <w:tc>
          <w:tcPr>
            <w:tcW w:w="2632" w:type="dxa"/>
            <w:vMerge/>
            <w:shd w:val="clear" w:color="auto" w:fill="BFBFBF"/>
          </w:tcPr>
          <w:p w:rsidR="00E31ED9" w:rsidRPr="00161ABE" w:rsidRDefault="00E31ED9" w:rsidP="00E31ED9">
            <w:pPr>
              <w:tabs>
                <w:tab w:val="left" w:pos="6240"/>
              </w:tabs>
              <w:spacing w:before="120" w:line="360" w:lineRule="auto"/>
              <w:rPr>
                <w:b/>
                <w:sz w:val="20"/>
                <w:szCs w:val="20"/>
              </w:rPr>
            </w:pPr>
          </w:p>
        </w:tc>
        <w:tc>
          <w:tcPr>
            <w:tcW w:w="1812" w:type="dxa"/>
            <w:vMerge/>
            <w:shd w:val="clear" w:color="auto" w:fill="FFFFFF"/>
          </w:tcPr>
          <w:p w:rsidR="00E31ED9" w:rsidRPr="00161ABE" w:rsidRDefault="00E31ED9" w:rsidP="00E31ED9">
            <w:pPr>
              <w:jc w:val="right"/>
            </w:pPr>
          </w:p>
        </w:tc>
      </w:tr>
      <w:tr w:rsidR="00E31ED9" w:rsidRPr="00161ABE" w:rsidTr="00E31ED9">
        <w:trPr>
          <w:trHeight w:val="831"/>
        </w:trPr>
        <w:tc>
          <w:tcPr>
            <w:tcW w:w="2737" w:type="dxa"/>
            <w:shd w:val="clear" w:color="auto" w:fill="BFBFBF"/>
            <w:vAlign w:val="center"/>
          </w:tcPr>
          <w:p w:rsidR="00E31ED9" w:rsidRPr="00161ABE" w:rsidRDefault="00E31ED9" w:rsidP="00E31ED9">
            <w:pPr>
              <w:tabs>
                <w:tab w:val="left" w:pos="6240"/>
              </w:tabs>
              <w:spacing w:before="120" w:line="360" w:lineRule="auto"/>
              <w:rPr>
                <w:b/>
                <w:sz w:val="20"/>
                <w:szCs w:val="20"/>
              </w:rPr>
            </w:pPr>
            <w:r w:rsidRPr="00161ABE">
              <w:rPr>
                <w:b/>
                <w:sz w:val="20"/>
                <w:szCs w:val="20"/>
              </w:rPr>
              <w:t>06-SERMAYE GİD.</w:t>
            </w:r>
          </w:p>
        </w:tc>
        <w:tc>
          <w:tcPr>
            <w:tcW w:w="1939" w:type="dxa"/>
            <w:shd w:val="clear" w:color="auto" w:fill="FFFFFF"/>
            <w:vAlign w:val="center"/>
          </w:tcPr>
          <w:p w:rsidR="00E31ED9" w:rsidRPr="003E777B" w:rsidRDefault="003E777B" w:rsidP="003E777B">
            <w:pPr>
              <w:jc w:val="center"/>
              <w:rPr>
                <w:color w:val="000000"/>
              </w:rPr>
            </w:pPr>
            <w:r>
              <w:rPr>
                <w:color w:val="000000"/>
              </w:rPr>
              <w:t>11.403.448</w:t>
            </w:r>
          </w:p>
        </w:tc>
        <w:tc>
          <w:tcPr>
            <w:tcW w:w="410" w:type="dxa"/>
            <w:vMerge/>
            <w:shd w:val="clear" w:color="auto" w:fill="BFBFBF"/>
          </w:tcPr>
          <w:p w:rsidR="00E31ED9" w:rsidRPr="00161ABE" w:rsidRDefault="00E31ED9" w:rsidP="00E31ED9">
            <w:pPr>
              <w:tabs>
                <w:tab w:val="left" w:pos="6240"/>
              </w:tabs>
              <w:spacing w:before="120" w:line="360" w:lineRule="auto"/>
              <w:jc w:val="center"/>
              <w:rPr>
                <w:b/>
                <w:sz w:val="20"/>
                <w:szCs w:val="20"/>
              </w:rPr>
            </w:pPr>
          </w:p>
        </w:tc>
        <w:tc>
          <w:tcPr>
            <w:tcW w:w="2632" w:type="dxa"/>
            <w:shd w:val="clear" w:color="auto" w:fill="BFBFBF"/>
          </w:tcPr>
          <w:p w:rsidR="00E31ED9" w:rsidRPr="00161ABE" w:rsidRDefault="00E31ED9" w:rsidP="00E31ED9">
            <w:pPr>
              <w:tabs>
                <w:tab w:val="left" w:pos="6240"/>
              </w:tabs>
              <w:spacing w:before="120" w:line="360" w:lineRule="auto"/>
              <w:rPr>
                <w:b/>
                <w:sz w:val="20"/>
                <w:szCs w:val="20"/>
              </w:rPr>
            </w:pPr>
          </w:p>
          <w:p w:rsidR="00E31ED9" w:rsidRPr="00161ABE" w:rsidRDefault="00E31ED9" w:rsidP="00E31ED9">
            <w:pPr>
              <w:tabs>
                <w:tab w:val="left" w:pos="6240"/>
              </w:tabs>
              <w:spacing w:before="120" w:line="360" w:lineRule="auto"/>
              <w:rPr>
                <w:b/>
                <w:sz w:val="20"/>
                <w:szCs w:val="20"/>
              </w:rPr>
            </w:pPr>
            <w:r w:rsidRPr="00161ABE">
              <w:rPr>
                <w:b/>
                <w:sz w:val="20"/>
                <w:szCs w:val="20"/>
              </w:rPr>
              <w:t>05-DİĞER GELİRLER</w:t>
            </w:r>
          </w:p>
          <w:p w:rsidR="00E31ED9" w:rsidRPr="00161ABE" w:rsidRDefault="00E31ED9" w:rsidP="00E31ED9">
            <w:pPr>
              <w:tabs>
                <w:tab w:val="left" w:pos="6240"/>
              </w:tabs>
              <w:spacing w:before="120" w:line="360" w:lineRule="auto"/>
              <w:rPr>
                <w:b/>
                <w:sz w:val="20"/>
                <w:szCs w:val="20"/>
              </w:rPr>
            </w:pPr>
          </w:p>
        </w:tc>
        <w:tc>
          <w:tcPr>
            <w:tcW w:w="1812" w:type="dxa"/>
            <w:shd w:val="clear" w:color="auto" w:fill="FFFFFF"/>
            <w:vAlign w:val="center"/>
          </w:tcPr>
          <w:p w:rsidR="00E31ED9" w:rsidRPr="003E777B" w:rsidRDefault="00BD6296" w:rsidP="003E777B">
            <w:pPr>
              <w:jc w:val="right"/>
              <w:rPr>
                <w:color w:val="000000"/>
              </w:rPr>
            </w:pPr>
            <w:r>
              <w:rPr>
                <w:bCs/>
                <w:color w:val="000000" w:themeColor="text1"/>
              </w:rPr>
              <w:t>942.891</w:t>
            </w:r>
          </w:p>
        </w:tc>
      </w:tr>
      <w:tr w:rsidR="00E31ED9" w:rsidRPr="00161ABE" w:rsidTr="003E777B">
        <w:trPr>
          <w:trHeight w:val="668"/>
        </w:trPr>
        <w:tc>
          <w:tcPr>
            <w:tcW w:w="2737" w:type="dxa"/>
            <w:shd w:val="clear" w:color="auto" w:fill="BFBFBF"/>
            <w:vAlign w:val="center"/>
          </w:tcPr>
          <w:p w:rsidR="00E31ED9" w:rsidRPr="00161ABE" w:rsidRDefault="00E31ED9" w:rsidP="00E31ED9">
            <w:pPr>
              <w:tabs>
                <w:tab w:val="left" w:pos="6240"/>
              </w:tabs>
              <w:spacing w:before="120" w:line="360" w:lineRule="auto"/>
              <w:rPr>
                <w:b/>
                <w:sz w:val="20"/>
                <w:szCs w:val="20"/>
              </w:rPr>
            </w:pPr>
            <w:r w:rsidRPr="00161ABE">
              <w:rPr>
                <w:b/>
                <w:sz w:val="20"/>
                <w:szCs w:val="20"/>
              </w:rPr>
              <w:t>TOPLAM</w:t>
            </w:r>
          </w:p>
        </w:tc>
        <w:tc>
          <w:tcPr>
            <w:tcW w:w="1939" w:type="dxa"/>
            <w:shd w:val="clear" w:color="auto" w:fill="FFFFFF"/>
            <w:vAlign w:val="center"/>
          </w:tcPr>
          <w:p w:rsidR="00E31ED9" w:rsidRPr="003E777B" w:rsidRDefault="00BD6296" w:rsidP="003E777B">
            <w:pPr>
              <w:jc w:val="center"/>
              <w:rPr>
                <w:b/>
                <w:bCs/>
                <w:color w:val="000000"/>
              </w:rPr>
            </w:pPr>
            <w:r>
              <w:rPr>
                <w:b/>
                <w:bCs/>
                <w:color w:val="000000"/>
              </w:rPr>
              <w:t>87.648</w:t>
            </w:r>
            <w:r w:rsidR="003E777B">
              <w:rPr>
                <w:b/>
                <w:bCs/>
                <w:color w:val="000000"/>
              </w:rPr>
              <w:t>.91</w:t>
            </w:r>
            <w:r>
              <w:rPr>
                <w:b/>
                <w:bCs/>
                <w:color w:val="000000"/>
              </w:rPr>
              <w:t>7</w:t>
            </w:r>
          </w:p>
        </w:tc>
        <w:tc>
          <w:tcPr>
            <w:tcW w:w="410" w:type="dxa"/>
            <w:vMerge/>
            <w:shd w:val="clear" w:color="auto" w:fill="BFBFBF"/>
            <w:vAlign w:val="center"/>
          </w:tcPr>
          <w:p w:rsidR="00E31ED9" w:rsidRPr="00161ABE" w:rsidRDefault="00E31ED9" w:rsidP="00E31ED9">
            <w:pPr>
              <w:tabs>
                <w:tab w:val="left" w:pos="6240"/>
              </w:tabs>
              <w:spacing w:before="120" w:line="360" w:lineRule="auto"/>
              <w:jc w:val="center"/>
              <w:rPr>
                <w:b/>
                <w:sz w:val="20"/>
                <w:szCs w:val="20"/>
              </w:rPr>
            </w:pPr>
          </w:p>
        </w:tc>
        <w:tc>
          <w:tcPr>
            <w:tcW w:w="2632" w:type="dxa"/>
            <w:shd w:val="clear" w:color="auto" w:fill="BFBFBF"/>
            <w:vAlign w:val="center"/>
          </w:tcPr>
          <w:p w:rsidR="00E31ED9" w:rsidRPr="00161ABE" w:rsidRDefault="00E31ED9" w:rsidP="00E31ED9">
            <w:pPr>
              <w:tabs>
                <w:tab w:val="left" w:pos="6240"/>
              </w:tabs>
              <w:spacing w:before="120" w:line="360" w:lineRule="auto"/>
              <w:rPr>
                <w:b/>
                <w:sz w:val="20"/>
                <w:szCs w:val="20"/>
              </w:rPr>
            </w:pPr>
            <w:r w:rsidRPr="00161ABE">
              <w:rPr>
                <w:b/>
                <w:sz w:val="20"/>
                <w:szCs w:val="20"/>
              </w:rPr>
              <w:t>TOPLAM</w:t>
            </w:r>
          </w:p>
        </w:tc>
        <w:tc>
          <w:tcPr>
            <w:tcW w:w="1812" w:type="dxa"/>
            <w:shd w:val="clear" w:color="auto" w:fill="FFFFFF"/>
            <w:vAlign w:val="center"/>
          </w:tcPr>
          <w:p w:rsidR="00E31ED9" w:rsidRPr="003E777B" w:rsidRDefault="00BD6296" w:rsidP="003E777B">
            <w:pPr>
              <w:jc w:val="right"/>
              <w:rPr>
                <w:b/>
                <w:bCs/>
                <w:color w:val="000000"/>
              </w:rPr>
            </w:pPr>
            <w:r>
              <w:rPr>
                <w:b/>
                <w:bCs/>
              </w:rPr>
              <w:t>89.060.292</w:t>
            </w:r>
          </w:p>
        </w:tc>
      </w:tr>
    </w:tbl>
    <w:p w:rsidR="00477CE6" w:rsidRPr="00161ABE" w:rsidRDefault="00477CE6" w:rsidP="00DD0291">
      <w:pPr>
        <w:tabs>
          <w:tab w:val="left" w:pos="6240"/>
        </w:tabs>
        <w:spacing w:before="120" w:line="360" w:lineRule="auto"/>
        <w:rPr>
          <w:b/>
          <w:sz w:val="28"/>
          <w:szCs w:val="28"/>
        </w:rPr>
      </w:pPr>
    </w:p>
    <w:p w:rsidR="001F2999" w:rsidRPr="00161ABE" w:rsidRDefault="001F2999" w:rsidP="00DD0291">
      <w:pPr>
        <w:tabs>
          <w:tab w:val="left" w:pos="6240"/>
        </w:tabs>
        <w:spacing w:before="120" w:line="360" w:lineRule="auto"/>
        <w:rPr>
          <w:b/>
          <w:sz w:val="28"/>
          <w:szCs w:val="28"/>
        </w:rPr>
      </w:pPr>
    </w:p>
    <w:p w:rsidR="001F2999" w:rsidRPr="00161ABE" w:rsidRDefault="001F2999" w:rsidP="00DD0291">
      <w:pPr>
        <w:tabs>
          <w:tab w:val="left" w:pos="6240"/>
        </w:tabs>
        <w:spacing w:before="120" w:line="360" w:lineRule="auto"/>
        <w:rPr>
          <w:b/>
          <w:sz w:val="28"/>
          <w:szCs w:val="28"/>
        </w:rPr>
      </w:pPr>
    </w:p>
    <w:p w:rsidR="001F2999" w:rsidRPr="00161ABE" w:rsidRDefault="001F2999" w:rsidP="00DD0291">
      <w:pPr>
        <w:tabs>
          <w:tab w:val="left" w:pos="6240"/>
        </w:tabs>
        <w:spacing w:before="120" w:line="360" w:lineRule="auto"/>
        <w:rPr>
          <w:b/>
          <w:sz w:val="28"/>
          <w:szCs w:val="28"/>
        </w:rPr>
      </w:pPr>
    </w:p>
    <w:p w:rsidR="001F2999" w:rsidRPr="00161ABE" w:rsidRDefault="001F2999" w:rsidP="00DD0291">
      <w:pPr>
        <w:tabs>
          <w:tab w:val="left" w:pos="6240"/>
        </w:tabs>
        <w:spacing w:before="120" w:line="360" w:lineRule="auto"/>
        <w:rPr>
          <w:b/>
          <w:sz w:val="28"/>
          <w:szCs w:val="28"/>
        </w:rPr>
      </w:pPr>
    </w:p>
    <w:p w:rsidR="001F2999" w:rsidRPr="00161ABE" w:rsidRDefault="001F2999" w:rsidP="00DD0291">
      <w:pPr>
        <w:tabs>
          <w:tab w:val="left" w:pos="6240"/>
        </w:tabs>
        <w:spacing w:before="120" w:line="360" w:lineRule="auto"/>
        <w:rPr>
          <w:b/>
          <w:sz w:val="28"/>
          <w:szCs w:val="28"/>
        </w:rPr>
      </w:pPr>
    </w:p>
    <w:p w:rsidR="001F2999" w:rsidRDefault="001F2999" w:rsidP="00DD0291">
      <w:pPr>
        <w:tabs>
          <w:tab w:val="left" w:pos="6240"/>
        </w:tabs>
        <w:spacing w:before="120" w:line="360" w:lineRule="auto"/>
        <w:rPr>
          <w:b/>
          <w:sz w:val="28"/>
          <w:szCs w:val="28"/>
        </w:rPr>
      </w:pPr>
    </w:p>
    <w:p w:rsidR="00BD6296" w:rsidRDefault="00BD6296" w:rsidP="00DD0291">
      <w:pPr>
        <w:tabs>
          <w:tab w:val="left" w:pos="6240"/>
        </w:tabs>
        <w:spacing w:before="120" w:line="360" w:lineRule="auto"/>
        <w:rPr>
          <w:b/>
          <w:sz w:val="28"/>
          <w:szCs w:val="28"/>
        </w:rPr>
      </w:pPr>
    </w:p>
    <w:p w:rsidR="001F2999" w:rsidRPr="00EC4957" w:rsidRDefault="001F2999" w:rsidP="00DD0291">
      <w:pPr>
        <w:tabs>
          <w:tab w:val="left" w:pos="6240"/>
        </w:tabs>
        <w:spacing w:before="120" w:line="360" w:lineRule="auto"/>
        <w:rPr>
          <w:b/>
          <w:color w:val="FF0000"/>
          <w:sz w:val="28"/>
          <w:szCs w:val="28"/>
        </w:rPr>
      </w:pPr>
    </w:p>
    <w:p w:rsidR="00082BC0" w:rsidRPr="00AC0AFF" w:rsidRDefault="00082BC0" w:rsidP="00082BC0">
      <w:pPr>
        <w:numPr>
          <w:ilvl w:val="0"/>
          <w:numId w:val="6"/>
        </w:numPr>
        <w:tabs>
          <w:tab w:val="left" w:pos="6240"/>
        </w:tabs>
        <w:spacing w:before="120" w:line="360" w:lineRule="auto"/>
        <w:jc w:val="both"/>
        <w:rPr>
          <w:b/>
        </w:rPr>
      </w:pPr>
      <w:r w:rsidRPr="00AC0AFF">
        <w:rPr>
          <w:b/>
        </w:rPr>
        <w:lastRenderedPageBreak/>
        <w:t>OCAK-HAZİ</w:t>
      </w:r>
      <w:r w:rsidR="004E4065">
        <w:rPr>
          <w:b/>
        </w:rPr>
        <w:t>RAN 2019</w:t>
      </w:r>
      <w:r w:rsidRPr="00AC0AFF">
        <w:rPr>
          <w:b/>
        </w:rPr>
        <w:t xml:space="preserve"> DÖNEMİNDE YÜRÜTÜLEN FAALİYETLER</w:t>
      </w:r>
    </w:p>
    <w:p w:rsidR="00BF20AF" w:rsidRPr="00AC0AFF" w:rsidRDefault="00082BC0" w:rsidP="00BF20AF">
      <w:pPr>
        <w:spacing w:before="120" w:line="360" w:lineRule="auto"/>
        <w:ind w:firstLine="360"/>
        <w:jc w:val="both"/>
      </w:pPr>
      <w:r w:rsidRPr="00AC0AFF">
        <w:t xml:space="preserve">      </w:t>
      </w:r>
      <w:r w:rsidR="00726BA7" w:rsidRPr="00AC0AFF">
        <w:t xml:space="preserve">Kırşehir </w:t>
      </w:r>
      <w:r w:rsidRPr="00AC0AFF">
        <w:t>Ahi Evran Ü</w:t>
      </w:r>
      <w:r w:rsidR="00AC0AFF" w:rsidRPr="00AC0AFF">
        <w:t>niversitesince Ocak-Haziran 2019</w:t>
      </w:r>
      <w:r w:rsidRPr="00AC0AFF">
        <w:t xml:space="preserve"> döneminde bütçe imkânları dâhilinde öncelikli ihtiyaçlar göz önüne alınarak, kaynakların e</w:t>
      </w:r>
      <w:r w:rsidR="00D87B99" w:rsidRPr="00AC0AFF">
        <w:t>tkili ve verimli kullanılması</w:t>
      </w:r>
      <w:r w:rsidR="00630BC7" w:rsidRPr="00AC0AFF">
        <w:t>na özen gösterilerek</w:t>
      </w:r>
      <w:r w:rsidR="00D87B99" w:rsidRPr="00AC0AFF">
        <w:t xml:space="preserve"> </w:t>
      </w:r>
      <w:r w:rsidRPr="00AC0AFF">
        <w:t>bütçe giderlerinde tasarruf ve etkinlik sağlamaya çalışılmış ve bu hedefler doğrultusunda gerekli önlemler alınarak aşağıdaki faaliyetler yürütülmüştür.</w:t>
      </w:r>
    </w:p>
    <w:p w:rsidR="00082BC0" w:rsidRPr="00AC0AFF" w:rsidRDefault="00082BC0" w:rsidP="007A028F">
      <w:pPr>
        <w:pStyle w:val="ListeParagraf"/>
        <w:numPr>
          <w:ilvl w:val="0"/>
          <w:numId w:val="9"/>
        </w:numPr>
        <w:spacing w:after="240" w:line="360" w:lineRule="auto"/>
        <w:contextualSpacing/>
        <w:jc w:val="both"/>
      </w:pPr>
      <w:r w:rsidRPr="00AC0AFF">
        <w:t xml:space="preserve">Elektrik, su, doğalgaz </w:t>
      </w:r>
      <w:r w:rsidR="00D87B99" w:rsidRPr="00AC0AFF">
        <w:t xml:space="preserve">giderleri </w:t>
      </w:r>
      <w:r w:rsidRPr="00AC0AFF">
        <w:t xml:space="preserve">ve </w:t>
      </w:r>
      <w:r w:rsidR="00663EA5" w:rsidRPr="00AC0AFF">
        <w:t>bahçe malzemeleri ile küçük ev aletleri alımları</w:t>
      </w:r>
      <w:r w:rsidR="002556C9" w:rsidRPr="00AC0AFF">
        <w:t xml:space="preserve"> yapılmıştır.</w:t>
      </w:r>
    </w:p>
    <w:p w:rsidR="00082BC0" w:rsidRPr="00AC0AFF" w:rsidRDefault="00D87B99" w:rsidP="007A028F">
      <w:pPr>
        <w:pStyle w:val="ListeParagraf"/>
        <w:numPr>
          <w:ilvl w:val="0"/>
          <w:numId w:val="9"/>
        </w:numPr>
        <w:spacing w:after="240" w:line="360" w:lineRule="auto"/>
        <w:contextualSpacing/>
        <w:jc w:val="both"/>
      </w:pPr>
      <w:r w:rsidRPr="00AC0AFF">
        <w:t>Güvenlik</w:t>
      </w:r>
      <w:r w:rsidR="006132C1" w:rsidRPr="00AC0AFF">
        <w:t xml:space="preserve"> ve temizlik faaliyetleri</w:t>
      </w:r>
      <w:r w:rsidR="00A90943" w:rsidRPr="00AC0AFF">
        <w:t xml:space="preserve"> ile çevre düzenlemeleri yapılmıştır.</w:t>
      </w:r>
    </w:p>
    <w:p w:rsidR="00082BC0" w:rsidRPr="00AC0AFF" w:rsidRDefault="00082BC0" w:rsidP="007A028F">
      <w:pPr>
        <w:pStyle w:val="ListeParagraf"/>
        <w:numPr>
          <w:ilvl w:val="0"/>
          <w:numId w:val="9"/>
        </w:numPr>
        <w:spacing w:after="240" w:line="360" w:lineRule="auto"/>
        <w:contextualSpacing/>
        <w:jc w:val="both"/>
      </w:pPr>
      <w:r w:rsidRPr="00AC0AFF">
        <w:t>Büro ve işyeri makine teçhizat alımları ile mefruşat alımları yapılmıştır.</w:t>
      </w:r>
    </w:p>
    <w:p w:rsidR="00FA291E" w:rsidRPr="00FA291E" w:rsidRDefault="00750E1C" w:rsidP="00FA291E">
      <w:pPr>
        <w:pStyle w:val="ListeParagraf"/>
        <w:numPr>
          <w:ilvl w:val="0"/>
          <w:numId w:val="9"/>
        </w:numPr>
        <w:spacing w:after="240" w:line="360" w:lineRule="auto"/>
        <w:contextualSpacing/>
        <w:jc w:val="both"/>
        <w:rPr>
          <w:color w:val="000000" w:themeColor="text1"/>
        </w:rPr>
      </w:pPr>
      <w:r w:rsidRPr="00FA291E">
        <w:rPr>
          <w:color w:val="000000" w:themeColor="text1"/>
        </w:rPr>
        <w:t>Tı</w:t>
      </w:r>
      <w:r w:rsidR="00FA291E" w:rsidRPr="00FA291E">
        <w:rPr>
          <w:color w:val="000000" w:themeColor="text1"/>
        </w:rPr>
        <w:t>p Fakültesi Morfoloji Binası %85</w:t>
      </w:r>
      <w:r w:rsidRPr="00FA291E">
        <w:rPr>
          <w:color w:val="000000" w:themeColor="text1"/>
        </w:rPr>
        <w:t xml:space="preserve"> fiziki gerçekl</w:t>
      </w:r>
      <w:r w:rsidR="00FA291E" w:rsidRPr="00FA291E">
        <w:rPr>
          <w:color w:val="000000" w:themeColor="text1"/>
        </w:rPr>
        <w:t>eştirme ile iş devam etmektedir.</w:t>
      </w:r>
    </w:p>
    <w:p w:rsidR="00750E1C" w:rsidRPr="00FA291E" w:rsidRDefault="00750E1C" w:rsidP="00FA291E">
      <w:pPr>
        <w:pStyle w:val="ListeParagraf"/>
        <w:numPr>
          <w:ilvl w:val="0"/>
          <w:numId w:val="9"/>
        </w:numPr>
        <w:spacing w:after="240" w:line="360" w:lineRule="auto"/>
        <w:contextualSpacing/>
        <w:jc w:val="both"/>
        <w:rPr>
          <w:color w:val="000000" w:themeColor="text1"/>
        </w:rPr>
      </w:pPr>
      <w:r w:rsidRPr="00FA291E">
        <w:rPr>
          <w:color w:val="000000" w:themeColor="text1"/>
        </w:rPr>
        <w:t>Mimarlık-Mühendislik Fakültesi Binası</w:t>
      </w:r>
      <w:r w:rsidR="00FA291E" w:rsidRPr="00FA291E">
        <w:rPr>
          <w:color w:val="000000" w:themeColor="text1"/>
        </w:rPr>
        <w:t xml:space="preserve"> %99</w:t>
      </w:r>
      <w:r w:rsidRPr="00FA291E">
        <w:rPr>
          <w:color w:val="000000" w:themeColor="text1"/>
        </w:rPr>
        <w:t xml:space="preserve"> fiziki gerçekleştirme ile devam etmektedir. </w:t>
      </w:r>
      <w:r w:rsidR="00FA291E" w:rsidRPr="00D92C4C">
        <w:rPr>
          <w:color w:val="000000" w:themeColor="text1"/>
        </w:rPr>
        <w:t>Geçici kabul işlemleri tamamlanmıştır.</w:t>
      </w:r>
    </w:p>
    <w:p w:rsidR="00750E1C" w:rsidRPr="00FA291E" w:rsidRDefault="007A028F" w:rsidP="007A028F">
      <w:pPr>
        <w:pStyle w:val="ListeParagraf"/>
        <w:numPr>
          <w:ilvl w:val="0"/>
          <w:numId w:val="9"/>
        </w:numPr>
        <w:spacing w:after="240" w:line="360" w:lineRule="auto"/>
        <w:contextualSpacing/>
        <w:jc w:val="both"/>
        <w:rPr>
          <w:color w:val="000000" w:themeColor="text1"/>
        </w:rPr>
      </w:pPr>
      <w:r w:rsidRPr="00FA291E">
        <w:rPr>
          <w:color w:val="000000" w:themeColor="text1"/>
        </w:rPr>
        <w:t xml:space="preserve">Ziraat Fakültesi Binası </w:t>
      </w:r>
      <w:r w:rsidR="00FA291E" w:rsidRPr="00FA291E">
        <w:rPr>
          <w:color w:val="000000" w:themeColor="text1"/>
        </w:rPr>
        <w:t>%99</w:t>
      </w:r>
      <w:r w:rsidR="00750E1C" w:rsidRPr="00FA291E">
        <w:rPr>
          <w:color w:val="000000" w:themeColor="text1"/>
        </w:rPr>
        <w:t xml:space="preserve"> fiziki gerçekleştirme ile devam </w:t>
      </w:r>
      <w:r w:rsidRPr="00FA291E">
        <w:rPr>
          <w:color w:val="000000" w:themeColor="text1"/>
        </w:rPr>
        <w:t>etmektedir.</w:t>
      </w:r>
      <w:r w:rsidR="00FA291E" w:rsidRPr="00D92C4C">
        <w:rPr>
          <w:color w:val="000000" w:themeColor="text1"/>
        </w:rPr>
        <w:t xml:space="preserve"> Geçici kabul işlemleri tamamlanmıştır.</w:t>
      </w:r>
    </w:p>
    <w:p w:rsidR="00750E1C" w:rsidRPr="00FA291E" w:rsidRDefault="00FA291E" w:rsidP="007A028F">
      <w:pPr>
        <w:pStyle w:val="ListeParagraf"/>
        <w:numPr>
          <w:ilvl w:val="0"/>
          <w:numId w:val="9"/>
        </w:numPr>
        <w:spacing w:after="240" w:line="360" w:lineRule="auto"/>
        <w:contextualSpacing/>
        <w:jc w:val="both"/>
        <w:rPr>
          <w:color w:val="000000" w:themeColor="text1"/>
        </w:rPr>
      </w:pPr>
      <w:r w:rsidRPr="00FA291E">
        <w:rPr>
          <w:color w:val="000000" w:themeColor="text1"/>
        </w:rPr>
        <w:t>Eğitim Fakültesi Binası %99</w:t>
      </w:r>
      <w:r w:rsidR="00750E1C" w:rsidRPr="00FA291E">
        <w:rPr>
          <w:color w:val="000000" w:themeColor="text1"/>
        </w:rPr>
        <w:t xml:space="preserve"> fiziki gerçekleştirme ile devam etmektedir.</w:t>
      </w:r>
      <w:r w:rsidR="007A028F" w:rsidRPr="00FA291E">
        <w:rPr>
          <w:color w:val="000000" w:themeColor="text1"/>
        </w:rPr>
        <w:t xml:space="preserve"> </w:t>
      </w:r>
      <w:r w:rsidRPr="00D92C4C">
        <w:rPr>
          <w:color w:val="000000" w:themeColor="text1"/>
        </w:rPr>
        <w:t>Geçici kabul işlemleri tamamlanmıştır.</w:t>
      </w:r>
    </w:p>
    <w:p w:rsidR="007A028F" w:rsidRPr="00D92C4C" w:rsidRDefault="007A028F" w:rsidP="007A028F">
      <w:pPr>
        <w:pStyle w:val="ListeParagraf"/>
        <w:numPr>
          <w:ilvl w:val="0"/>
          <w:numId w:val="9"/>
        </w:numPr>
        <w:spacing w:after="240" w:line="360" w:lineRule="auto"/>
        <w:contextualSpacing/>
        <w:jc w:val="both"/>
        <w:rPr>
          <w:color w:val="000000" w:themeColor="text1"/>
        </w:rPr>
      </w:pPr>
      <w:r w:rsidRPr="00FA291E">
        <w:rPr>
          <w:color w:val="000000" w:themeColor="text1"/>
        </w:rPr>
        <w:t xml:space="preserve">Kongre Kültür Merkezi Binası </w:t>
      </w:r>
      <w:r w:rsidR="00FA291E" w:rsidRPr="00FA291E">
        <w:rPr>
          <w:color w:val="000000" w:themeColor="text1"/>
        </w:rPr>
        <w:t>%99</w:t>
      </w:r>
      <w:r w:rsidR="00750E1C" w:rsidRPr="00FA291E">
        <w:rPr>
          <w:color w:val="000000" w:themeColor="text1"/>
        </w:rPr>
        <w:t xml:space="preserve"> fiziki gerçekleştirme ile devam etmektedir.</w:t>
      </w:r>
      <w:r w:rsidR="00FA291E" w:rsidRPr="00D92C4C">
        <w:rPr>
          <w:color w:val="000000" w:themeColor="text1"/>
        </w:rPr>
        <w:t xml:space="preserve"> Geçici kabul işlemleri tamamlanmıştır.</w:t>
      </w:r>
    </w:p>
    <w:p w:rsidR="00750E1C" w:rsidRPr="00D92C4C" w:rsidRDefault="00B22CAA" w:rsidP="007A028F">
      <w:pPr>
        <w:pStyle w:val="ListeParagraf"/>
        <w:numPr>
          <w:ilvl w:val="0"/>
          <w:numId w:val="9"/>
        </w:numPr>
        <w:spacing w:after="240" w:line="360" w:lineRule="auto"/>
        <w:contextualSpacing/>
        <w:jc w:val="both"/>
        <w:rPr>
          <w:color w:val="000000" w:themeColor="text1"/>
        </w:rPr>
      </w:pPr>
      <w:r w:rsidRPr="00D92C4C">
        <w:rPr>
          <w:color w:val="000000" w:themeColor="text1"/>
        </w:rPr>
        <w:t>M</w:t>
      </w:r>
      <w:r w:rsidR="00E71C33" w:rsidRPr="00D92C4C">
        <w:rPr>
          <w:color w:val="000000" w:themeColor="text1"/>
        </w:rPr>
        <w:t>araton Tribünü %99</w:t>
      </w:r>
      <w:r w:rsidR="00750E1C" w:rsidRPr="00D92C4C">
        <w:rPr>
          <w:color w:val="000000" w:themeColor="text1"/>
        </w:rPr>
        <w:t xml:space="preserve"> fiziki gerçekleştirme ile devam etmektedir. </w:t>
      </w:r>
      <w:r w:rsidR="00E71C33" w:rsidRPr="00D92C4C">
        <w:rPr>
          <w:color w:val="000000" w:themeColor="text1"/>
        </w:rPr>
        <w:t>Geçici kabul işlemleri tamamlanmıştır.</w:t>
      </w:r>
    </w:p>
    <w:p w:rsidR="00750E1C" w:rsidRPr="00D92C4C" w:rsidRDefault="008D227B" w:rsidP="007A028F">
      <w:pPr>
        <w:pStyle w:val="ListeParagraf"/>
        <w:numPr>
          <w:ilvl w:val="0"/>
          <w:numId w:val="9"/>
        </w:numPr>
        <w:spacing w:after="240" w:line="360" w:lineRule="auto"/>
        <w:contextualSpacing/>
        <w:jc w:val="both"/>
        <w:rPr>
          <w:color w:val="000000" w:themeColor="text1"/>
        </w:rPr>
      </w:pPr>
      <w:r w:rsidRPr="00FA291E">
        <w:rPr>
          <w:color w:val="000000" w:themeColor="text1"/>
        </w:rPr>
        <w:t>Fizik Tedavi ve Rehabilitasyon Merkezi</w:t>
      </w:r>
      <w:r w:rsidR="00FA291E" w:rsidRPr="00FA291E">
        <w:rPr>
          <w:color w:val="000000" w:themeColor="text1"/>
        </w:rPr>
        <w:t xml:space="preserve"> Binası %99</w:t>
      </w:r>
      <w:r w:rsidR="00750E1C" w:rsidRPr="00FA291E">
        <w:rPr>
          <w:color w:val="000000" w:themeColor="text1"/>
        </w:rPr>
        <w:t xml:space="preserve"> fiziki gerçekleştirme seviyesinde devam </w:t>
      </w:r>
      <w:r w:rsidR="00750E1C" w:rsidRPr="00D92C4C">
        <w:rPr>
          <w:color w:val="000000" w:themeColor="text1"/>
        </w:rPr>
        <w:t>etmektedir.</w:t>
      </w:r>
      <w:r w:rsidR="00FA291E" w:rsidRPr="00D92C4C">
        <w:rPr>
          <w:color w:val="000000" w:themeColor="text1"/>
        </w:rPr>
        <w:t xml:space="preserve"> Geçici kabul işlemleri tamamlanmıştır.</w:t>
      </w:r>
    </w:p>
    <w:p w:rsidR="00FA291E" w:rsidRPr="00D92C4C" w:rsidRDefault="00FA291E" w:rsidP="00E71C33">
      <w:pPr>
        <w:pStyle w:val="ListeParagraf"/>
        <w:numPr>
          <w:ilvl w:val="0"/>
          <w:numId w:val="9"/>
        </w:numPr>
        <w:spacing w:after="240" w:line="360" w:lineRule="auto"/>
        <w:contextualSpacing/>
        <w:jc w:val="both"/>
        <w:rPr>
          <w:color w:val="000000" w:themeColor="text1"/>
        </w:rPr>
      </w:pPr>
      <w:r w:rsidRPr="00D92C4C">
        <w:rPr>
          <w:color w:val="000000" w:themeColor="text1"/>
        </w:rPr>
        <w:t>TOKİ 1. Etap Altyapı işlemleri %100 fiziki gerçekleştirme ile teslim alınmıştır. Geçici kabulü yapılmış kesin kabul süreci için işlemler başlatılmıştır. TOKİ 2. Etap Altyapı işlemleri %99 fiziki gerçekleştirme</w:t>
      </w:r>
      <w:r w:rsidR="00F07FC0" w:rsidRPr="00D92C4C">
        <w:rPr>
          <w:color w:val="000000" w:themeColor="text1"/>
        </w:rPr>
        <w:t xml:space="preserve"> ile teslim alınm</w:t>
      </w:r>
      <w:r w:rsidRPr="00D92C4C">
        <w:rPr>
          <w:color w:val="000000" w:themeColor="text1"/>
        </w:rPr>
        <w:t>ı</w:t>
      </w:r>
      <w:r w:rsidR="00F07FC0" w:rsidRPr="00D92C4C">
        <w:rPr>
          <w:color w:val="000000" w:themeColor="text1"/>
        </w:rPr>
        <w:t>ştır</w:t>
      </w:r>
      <w:r w:rsidRPr="00D92C4C">
        <w:rPr>
          <w:color w:val="000000" w:themeColor="text1"/>
        </w:rPr>
        <w:t>.</w:t>
      </w:r>
      <w:r w:rsidR="00F07FC0" w:rsidRPr="00D92C4C">
        <w:rPr>
          <w:color w:val="000000" w:themeColor="text1"/>
        </w:rPr>
        <w:t xml:space="preserve"> </w:t>
      </w:r>
      <w:r w:rsidRPr="00D92C4C">
        <w:rPr>
          <w:color w:val="000000" w:themeColor="text1"/>
        </w:rPr>
        <w:t>Geçici kabul işlemleri tamamlanmıştır.</w:t>
      </w:r>
    </w:p>
    <w:p w:rsidR="00FA291E" w:rsidRPr="00D92C4C" w:rsidRDefault="00FA291E" w:rsidP="00E71C33">
      <w:pPr>
        <w:pStyle w:val="ListeParagraf"/>
        <w:numPr>
          <w:ilvl w:val="0"/>
          <w:numId w:val="9"/>
        </w:numPr>
        <w:spacing w:after="240" w:line="360" w:lineRule="auto"/>
        <w:contextualSpacing/>
        <w:jc w:val="both"/>
        <w:rPr>
          <w:color w:val="000000" w:themeColor="text1"/>
        </w:rPr>
      </w:pPr>
      <w:r w:rsidRPr="00D92C4C">
        <w:rPr>
          <w:color w:val="000000" w:themeColor="text1"/>
        </w:rPr>
        <w:t>İslami İlimler Fakültesi % 24 fiziki gerçekleştirme oranı bağışçılardan destek sağlanarak devam etmektedir.</w:t>
      </w:r>
    </w:p>
    <w:p w:rsidR="00750E1C" w:rsidRPr="00D92C4C" w:rsidRDefault="00750E1C" w:rsidP="007A028F">
      <w:pPr>
        <w:pStyle w:val="ListeParagraf"/>
        <w:numPr>
          <w:ilvl w:val="0"/>
          <w:numId w:val="9"/>
        </w:numPr>
        <w:spacing w:after="240" w:line="360" w:lineRule="auto"/>
        <w:contextualSpacing/>
        <w:jc w:val="both"/>
        <w:rPr>
          <w:color w:val="000000" w:themeColor="text1"/>
        </w:rPr>
      </w:pPr>
      <w:r w:rsidRPr="00D92C4C">
        <w:rPr>
          <w:color w:val="000000" w:themeColor="text1"/>
        </w:rPr>
        <w:t>500 Kişi Kapasiteli Yurt (T</w:t>
      </w:r>
      <w:r w:rsidR="00B22CAA" w:rsidRPr="00D92C4C">
        <w:rPr>
          <w:color w:val="000000" w:themeColor="text1"/>
        </w:rPr>
        <w:t xml:space="preserve">ürkiye </w:t>
      </w:r>
      <w:r w:rsidRPr="00D92C4C">
        <w:rPr>
          <w:color w:val="000000" w:themeColor="text1"/>
        </w:rPr>
        <w:t>O</w:t>
      </w:r>
      <w:r w:rsidR="00B22CAA" w:rsidRPr="00D92C4C">
        <w:rPr>
          <w:color w:val="000000" w:themeColor="text1"/>
        </w:rPr>
        <w:t xml:space="preserve">dalar ve </w:t>
      </w:r>
      <w:r w:rsidRPr="00D92C4C">
        <w:rPr>
          <w:color w:val="000000" w:themeColor="text1"/>
        </w:rPr>
        <w:t>B</w:t>
      </w:r>
      <w:r w:rsidR="00B22CAA" w:rsidRPr="00D92C4C">
        <w:rPr>
          <w:color w:val="000000" w:themeColor="text1"/>
        </w:rPr>
        <w:t xml:space="preserve">orsalar </w:t>
      </w:r>
      <w:r w:rsidRPr="00D92C4C">
        <w:rPr>
          <w:color w:val="000000" w:themeColor="text1"/>
        </w:rPr>
        <w:t>B</w:t>
      </w:r>
      <w:r w:rsidR="00B22CAA" w:rsidRPr="00D92C4C">
        <w:rPr>
          <w:color w:val="000000" w:themeColor="text1"/>
        </w:rPr>
        <w:t>irliği tarafından</w:t>
      </w:r>
      <w:r w:rsidR="00FA291E" w:rsidRPr="00D92C4C">
        <w:rPr>
          <w:color w:val="000000" w:themeColor="text1"/>
        </w:rPr>
        <w:t xml:space="preserve">)inşaatı %43 </w:t>
      </w:r>
      <w:r w:rsidRPr="00D92C4C">
        <w:rPr>
          <w:color w:val="000000" w:themeColor="text1"/>
        </w:rPr>
        <w:t>fiziki gerçekleştirme oranı ile devam etmektedir.</w:t>
      </w:r>
    </w:p>
    <w:p w:rsidR="00F07FC0" w:rsidRPr="00D92C4C" w:rsidRDefault="00FA291E" w:rsidP="007A028F">
      <w:pPr>
        <w:pStyle w:val="ListeParagraf"/>
        <w:numPr>
          <w:ilvl w:val="0"/>
          <w:numId w:val="9"/>
        </w:numPr>
        <w:spacing w:after="240" w:line="360" w:lineRule="auto"/>
        <w:contextualSpacing/>
        <w:jc w:val="both"/>
        <w:rPr>
          <w:color w:val="000000" w:themeColor="text1"/>
        </w:rPr>
      </w:pPr>
      <w:r w:rsidRPr="00D92C4C">
        <w:rPr>
          <w:color w:val="000000" w:themeColor="text1"/>
        </w:rPr>
        <w:t xml:space="preserve">Spor Toto Genel Müdürlüğü tarafından yaptırılacak olan Kütüphane Binası işlemleri için </w:t>
      </w:r>
      <w:r w:rsidR="00F07FC0" w:rsidRPr="00D92C4C">
        <w:rPr>
          <w:color w:val="000000" w:themeColor="text1"/>
        </w:rPr>
        <w:t>sonuç beklenmektedir.</w:t>
      </w:r>
    </w:p>
    <w:p w:rsidR="00750E1C" w:rsidRPr="00F07FC0" w:rsidRDefault="007A028F" w:rsidP="007A028F">
      <w:pPr>
        <w:pStyle w:val="ListeParagraf"/>
        <w:numPr>
          <w:ilvl w:val="0"/>
          <w:numId w:val="9"/>
        </w:numPr>
        <w:spacing w:after="240" w:line="360" w:lineRule="auto"/>
        <w:contextualSpacing/>
        <w:jc w:val="both"/>
        <w:rPr>
          <w:color w:val="000000" w:themeColor="text1"/>
        </w:rPr>
      </w:pPr>
      <w:r w:rsidRPr="00F07FC0">
        <w:rPr>
          <w:color w:val="000000" w:themeColor="text1"/>
        </w:rPr>
        <w:t>Neşet Ertaş Güzel</w:t>
      </w:r>
      <w:r w:rsidR="00750E1C" w:rsidRPr="00F07FC0">
        <w:rPr>
          <w:color w:val="000000" w:themeColor="text1"/>
        </w:rPr>
        <w:t xml:space="preserve"> Sanatlar Fakültesi</w:t>
      </w:r>
      <w:r w:rsidR="00B22CAA" w:rsidRPr="00F07FC0">
        <w:rPr>
          <w:color w:val="000000" w:themeColor="text1"/>
        </w:rPr>
        <w:t xml:space="preserve"> Binası</w:t>
      </w:r>
      <w:r w:rsidR="00F07FC0" w:rsidRPr="00F07FC0">
        <w:rPr>
          <w:color w:val="000000" w:themeColor="text1"/>
        </w:rPr>
        <w:t xml:space="preserve"> %80</w:t>
      </w:r>
      <w:r w:rsidR="00750E1C" w:rsidRPr="00F07FC0">
        <w:rPr>
          <w:color w:val="000000" w:themeColor="text1"/>
        </w:rPr>
        <w:t xml:space="preserve"> fiziki gerçekleştirme oranı ile çalışmalar devam etmektedir.</w:t>
      </w:r>
    </w:p>
    <w:p w:rsidR="00750E1C" w:rsidRPr="00F07FC0" w:rsidRDefault="00B22CAA" w:rsidP="007A028F">
      <w:pPr>
        <w:pStyle w:val="ListeParagraf"/>
        <w:numPr>
          <w:ilvl w:val="0"/>
          <w:numId w:val="9"/>
        </w:numPr>
        <w:spacing w:after="240" w:line="360" w:lineRule="auto"/>
        <w:contextualSpacing/>
        <w:jc w:val="both"/>
        <w:rPr>
          <w:color w:val="000000" w:themeColor="text1"/>
        </w:rPr>
      </w:pPr>
      <w:r w:rsidRPr="00F07FC0">
        <w:rPr>
          <w:color w:val="000000" w:themeColor="text1"/>
        </w:rPr>
        <w:t>Cami yapım i</w:t>
      </w:r>
      <w:r w:rsidR="00750E1C" w:rsidRPr="00F07FC0">
        <w:rPr>
          <w:color w:val="000000" w:themeColor="text1"/>
        </w:rPr>
        <w:t>şi</w:t>
      </w:r>
      <w:r w:rsidR="007A028F" w:rsidRPr="00F07FC0">
        <w:rPr>
          <w:color w:val="000000" w:themeColor="text1"/>
        </w:rPr>
        <w:t xml:space="preserve"> %87 fiziki</w:t>
      </w:r>
      <w:r w:rsidR="00750E1C" w:rsidRPr="00F07FC0">
        <w:rPr>
          <w:color w:val="000000" w:themeColor="text1"/>
        </w:rPr>
        <w:t xml:space="preserve"> gerçekleştirme oranı ile çalışmalar devam etmektedir.</w:t>
      </w:r>
    </w:p>
    <w:p w:rsidR="00F07FC0" w:rsidRPr="00D92C4C" w:rsidRDefault="00F07FC0" w:rsidP="00E71C33">
      <w:pPr>
        <w:pStyle w:val="ListeParagraf"/>
        <w:numPr>
          <w:ilvl w:val="0"/>
          <w:numId w:val="9"/>
        </w:numPr>
        <w:spacing w:after="240" w:line="360" w:lineRule="auto"/>
        <w:contextualSpacing/>
        <w:jc w:val="both"/>
        <w:rPr>
          <w:color w:val="000000" w:themeColor="text1"/>
        </w:rPr>
      </w:pPr>
      <w:r w:rsidRPr="00D92C4C">
        <w:rPr>
          <w:color w:val="000000" w:themeColor="text1"/>
        </w:rPr>
        <w:lastRenderedPageBreak/>
        <w:t>Altyapı termal su getirme yapımı işi %99 fiziki gerçekleştirme ile teslim alınmıştır. Geçici kabul işlemleri tamamlanmıştır.</w:t>
      </w:r>
    </w:p>
    <w:p w:rsidR="00082BC0" w:rsidRPr="00F07FC0" w:rsidRDefault="00082BC0" w:rsidP="00E71C33">
      <w:pPr>
        <w:pStyle w:val="ListeParagraf"/>
        <w:numPr>
          <w:ilvl w:val="0"/>
          <w:numId w:val="9"/>
        </w:numPr>
        <w:spacing w:after="240" w:line="360" w:lineRule="auto"/>
        <w:contextualSpacing/>
        <w:jc w:val="both"/>
        <w:rPr>
          <w:color w:val="000000" w:themeColor="text1"/>
        </w:rPr>
      </w:pPr>
      <w:r w:rsidRPr="00F07FC0">
        <w:rPr>
          <w:color w:val="000000" w:themeColor="text1"/>
        </w:rPr>
        <w:t>Üniversitemiz muhtelif birimlerinde bakım onarım işleri yapılmıştır.</w:t>
      </w:r>
    </w:p>
    <w:p w:rsidR="00A90943" w:rsidRDefault="00082BC0" w:rsidP="007A028F">
      <w:pPr>
        <w:pStyle w:val="ListeParagraf"/>
        <w:numPr>
          <w:ilvl w:val="0"/>
          <w:numId w:val="8"/>
        </w:numPr>
        <w:spacing w:after="240" w:line="360" w:lineRule="auto"/>
        <w:contextualSpacing/>
        <w:jc w:val="both"/>
        <w:rPr>
          <w:color w:val="000000" w:themeColor="text1"/>
        </w:rPr>
      </w:pPr>
      <w:r w:rsidRPr="00F07FC0">
        <w:rPr>
          <w:color w:val="000000" w:themeColor="text1"/>
        </w:rPr>
        <w:t>Üniversitemiz hizmet araçların</w:t>
      </w:r>
      <w:r w:rsidR="00A90943" w:rsidRPr="00F07FC0">
        <w:rPr>
          <w:color w:val="000000" w:themeColor="text1"/>
        </w:rPr>
        <w:t>ın bakım onarım işleri yapılmıştır.</w:t>
      </w:r>
    </w:p>
    <w:p w:rsidR="00F07FC0" w:rsidRDefault="00F07FC0" w:rsidP="007A028F">
      <w:pPr>
        <w:pStyle w:val="ListeParagraf"/>
        <w:numPr>
          <w:ilvl w:val="0"/>
          <w:numId w:val="8"/>
        </w:numPr>
        <w:spacing w:after="240" w:line="360" w:lineRule="auto"/>
        <w:contextualSpacing/>
        <w:jc w:val="both"/>
        <w:rPr>
          <w:color w:val="000000" w:themeColor="text1"/>
        </w:rPr>
      </w:pPr>
      <w:r>
        <w:rPr>
          <w:color w:val="000000" w:themeColor="text1"/>
        </w:rPr>
        <w:t>Kaba Yem Hangarı yapılma proje işi %50 gerçekleşme ile devam etmektedir.</w:t>
      </w:r>
    </w:p>
    <w:p w:rsidR="00F07FC0" w:rsidRPr="00F07FC0" w:rsidRDefault="00F07FC0" w:rsidP="007A028F">
      <w:pPr>
        <w:pStyle w:val="ListeParagraf"/>
        <w:numPr>
          <w:ilvl w:val="0"/>
          <w:numId w:val="8"/>
        </w:numPr>
        <w:spacing w:after="240" w:line="360" w:lineRule="auto"/>
        <w:contextualSpacing/>
        <w:jc w:val="both"/>
        <w:rPr>
          <w:color w:val="000000" w:themeColor="text1"/>
        </w:rPr>
      </w:pPr>
      <w:r>
        <w:rPr>
          <w:color w:val="000000" w:themeColor="text1"/>
        </w:rPr>
        <w:t>Pilot üniversite kapsamında hazırlanan cam sera ve işletme binası yapım işi sözleşmesi imzalanmış olup iş yeri teslimi yapılmıştır.</w:t>
      </w:r>
    </w:p>
    <w:p w:rsidR="005B3E84" w:rsidRDefault="005B3E84" w:rsidP="005B3E84">
      <w:pPr>
        <w:pStyle w:val="ListeParagraf"/>
        <w:numPr>
          <w:ilvl w:val="0"/>
          <w:numId w:val="8"/>
        </w:numPr>
        <w:spacing w:line="360" w:lineRule="auto"/>
        <w:contextualSpacing/>
        <w:jc w:val="both"/>
      </w:pPr>
      <w:r w:rsidRPr="009369DB">
        <w:t>Eğitim-öğretim faaliyetlerini</w:t>
      </w:r>
      <w:r>
        <w:t xml:space="preserve"> desteklemek amacıyla 01/01/2019 – 31/12/2019</w:t>
      </w:r>
      <w:r w:rsidRPr="009369DB">
        <w:t xml:space="preserve"> tarihleri</w:t>
      </w:r>
      <w:r>
        <w:t xml:space="preserve"> arasında geçerli olmak üzere 22</w:t>
      </w:r>
      <w:r w:rsidRPr="009369DB">
        <w:t xml:space="preserve"> adet veri tabanına 1 yıllık</w:t>
      </w:r>
      <w:r>
        <w:t>, 01/07</w:t>
      </w:r>
      <w:r w:rsidRPr="00FF3A4B">
        <w:t>/2019 – 31/12/2019 tarihleri arasında geçerli olmak üzere</w:t>
      </w:r>
      <w:r w:rsidRPr="009369DB">
        <w:t xml:space="preserve"> </w:t>
      </w:r>
      <w:r>
        <w:t xml:space="preserve">de 1 adet veri tabanına 6 aylık </w:t>
      </w:r>
      <w:r w:rsidRPr="009369DB">
        <w:t>abonelik gerçekleştirilmiştir</w:t>
      </w:r>
      <w:r>
        <w:t xml:space="preserve">. </w:t>
      </w:r>
    </w:p>
    <w:p w:rsidR="005B3E84" w:rsidRDefault="005B3E84" w:rsidP="005B3E84">
      <w:pPr>
        <w:pStyle w:val="ListeParagraf"/>
        <w:numPr>
          <w:ilvl w:val="0"/>
          <w:numId w:val="8"/>
        </w:numPr>
        <w:spacing w:line="360" w:lineRule="auto"/>
        <w:contextualSpacing/>
        <w:jc w:val="both"/>
      </w:pPr>
      <w:r>
        <w:t>2019</w:t>
      </w:r>
      <w:r w:rsidRPr="009369DB">
        <w:t xml:space="preserve"> yılı Ocak</w:t>
      </w:r>
      <w:r>
        <w:t xml:space="preserve"> </w:t>
      </w:r>
      <w:r w:rsidRPr="009369DB">
        <w:t>-</w:t>
      </w:r>
      <w:r>
        <w:t xml:space="preserve"> </w:t>
      </w:r>
      <w:r w:rsidRPr="009369DB">
        <w:t>Haziran dö</w:t>
      </w:r>
      <w:r>
        <w:t xml:space="preserve">neminde Merkez Kütüphaneye bağış yoluyla gelen 3429 adet basılı yayın </w:t>
      </w:r>
      <w:r w:rsidRPr="009369DB">
        <w:t>kayıt altına alınmıştır.</w:t>
      </w:r>
      <w:r>
        <w:t xml:space="preserve"> Bu yayınlar teknik işlemleri bitirilerek kütüphane otomasyon sistemine aktarılmış ve </w:t>
      </w:r>
      <w:r w:rsidRPr="00C6032B">
        <w:t xml:space="preserve">elektronik ortamda kullanıcılarımızın </w:t>
      </w:r>
      <w:r>
        <w:t xml:space="preserve">taramasına açılmıştır. </w:t>
      </w:r>
    </w:p>
    <w:p w:rsidR="005B3E84" w:rsidRDefault="005B3E84" w:rsidP="005B3E84">
      <w:pPr>
        <w:pStyle w:val="ListeParagraf"/>
        <w:numPr>
          <w:ilvl w:val="0"/>
          <w:numId w:val="9"/>
        </w:numPr>
        <w:spacing w:after="160" w:line="360" w:lineRule="auto"/>
        <w:contextualSpacing/>
        <w:jc w:val="both"/>
      </w:pPr>
      <w:r>
        <w:t>Yordam Kütüphane Otomasyon Sistemi’nde</w:t>
      </w:r>
      <w:r w:rsidRPr="009369DB">
        <w:t xml:space="preserve"> kayıtlı kitap sayısı </w:t>
      </w:r>
      <w:r>
        <w:t>2019 yılı Haziran ayı sonu itibariyle 44285’dir.</w:t>
      </w:r>
      <w:r w:rsidRPr="006F631A">
        <w:rPr>
          <w:rFonts w:eastAsiaTheme="minorHAnsi"/>
          <w:szCs w:val="22"/>
          <w:lang w:eastAsia="en-US"/>
        </w:rPr>
        <w:t xml:space="preserve"> </w:t>
      </w:r>
      <w:r>
        <w:rPr>
          <w:rFonts w:eastAsiaTheme="minorHAnsi"/>
          <w:szCs w:val="22"/>
          <w:lang w:eastAsia="en-US"/>
        </w:rPr>
        <w:t>(</w:t>
      </w:r>
      <w:r w:rsidRPr="006F631A">
        <w:t>Merkez Kütüphanede bulunan t</w:t>
      </w:r>
      <w:r>
        <w:t>oplam basılı yayın sayısı: 51339</w:t>
      </w:r>
      <w:r w:rsidRPr="006F631A">
        <w:t>, rafta ve katalog taramaya açık ola</w:t>
      </w:r>
      <w:r>
        <w:t>n basılı yayın sayısı ise: 44285</w:t>
      </w:r>
      <w:r w:rsidRPr="006F631A">
        <w:t xml:space="preserve"> </w:t>
      </w:r>
      <w:r>
        <w:t>olmuştur.)</w:t>
      </w:r>
    </w:p>
    <w:p w:rsidR="005B3E84" w:rsidRPr="00DB1A4B" w:rsidRDefault="005B3E84" w:rsidP="005B3E84">
      <w:pPr>
        <w:pStyle w:val="ListeParagraf"/>
        <w:numPr>
          <w:ilvl w:val="0"/>
          <w:numId w:val="9"/>
        </w:numPr>
        <w:spacing w:line="360" w:lineRule="auto"/>
        <w:contextualSpacing/>
        <w:jc w:val="both"/>
      </w:pPr>
      <w:r>
        <w:t>Yordam Kütüphane Otomasyon sistemi üzerinden 2019 yılı Ocak – Haziran döneminde 11452 adet kitap okuyucularımıza ödünç verilmiştir.</w:t>
      </w:r>
    </w:p>
    <w:p w:rsidR="005B3E84" w:rsidRDefault="005B3E84" w:rsidP="005B3E84">
      <w:pPr>
        <w:pStyle w:val="ListeParagraf"/>
        <w:numPr>
          <w:ilvl w:val="0"/>
          <w:numId w:val="9"/>
        </w:numPr>
        <w:spacing w:after="160" w:line="360" w:lineRule="auto"/>
        <w:contextualSpacing/>
        <w:jc w:val="both"/>
      </w:pPr>
      <w:r>
        <w:t>ANKOS (Anadolu Üniversite Kütüphaneleri Konsorsiyumu) tarafından yürütülen KİTS       (</w:t>
      </w:r>
      <w:proofErr w:type="spellStart"/>
      <w:r>
        <w:t>Kütüphanelerarası</w:t>
      </w:r>
      <w:proofErr w:type="spellEnd"/>
      <w:r>
        <w:t xml:space="preserve"> İşbirliği Takip Sistemi) hizmeti kapsamında </w:t>
      </w:r>
      <w:proofErr w:type="spellStart"/>
      <w:r>
        <w:t>Kits</w:t>
      </w:r>
      <w:proofErr w:type="spellEnd"/>
      <w:r>
        <w:t xml:space="preserve"> </w:t>
      </w:r>
      <w:r w:rsidRPr="00206312">
        <w:t xml:space="preserve">Kitap İstek Formu aracılığıyla kullanıcılarımızdan </w:t>
      </w:r>
      <w:r>
        <w:t>gelen talepler doğrultusunda 28 adet kitap diğer üniversite kütüphanelerinden getirtilmiştir. Ayrıca yurt içindeki diğer üniversitelerin talepleri doğrultusunda 23 adet kitap diğer üniversite kullanıcılarına ödünç verilmiştir.</w:t>
      </w:r>
    </w:p>
    <w:p w:rsidR="005B3E84" w:rsidRPr="00980393" w:rsidRDefault="005B3E84" w:rsidP="005B3E84">
      <w:pPr>
        <w:pStyle w:val="ListeParagraf"/>
        <w:numPr>
          <w:ilvl w:val="0"/>
          <w:numId w:val="9"/>
        </w:numPr>
        <w:spacing w:after="160" w:line="360" w:lineRule="auto"/>
        <w:contextualSpacing/>
        <w:jc w:val="both"/>
      </w:pPr>
      <w:r>
        <w:t xml:space="preserve">ULAKBİM tarafından yürütülen </w:t>
      </w:r>
      <w:r w:rsidRPr="00980393">
        <w:t xml:space="preserve">TÜBESS (Türkiye Belge Sağlama ve Ödünç Verme Sistemi) </w:t>
      </w:r>
      <w:r>
        <w:t xml:space="preserve">kapsamında </w:t>
      </w:r>
      <w:r w:rsidRPr="00980393">
        <w:t xml:space="preserve">Tez İstek Formu aracılığıyla kullanıcılarımızdan gelen </w:t>
      </w:r>
      <w:r>
        <w:t xml:space="preserve">talepler doğrultusunda 24 adet tez </w:t>
      </w:r>
      <w:r w:rsidRPr="00980393">
        <w:t>YÖK Tez Merkezinden getirtilerek kullanıcıl</w:t>
      </w:r>
      <w:r>
        <w:t>arımızın hizmetine sunulmuştur.</w:t>
      </w:r>
    </w:p>
    <w:p w:rsidR="005B3E84" w:rsidRDefault="005B3E84" w:rsidP="005B3E84">
      <w:pPr>
        <w:pStyle w:val="ListeParagraf"/>
        <w:numPr>
          <w:ilvl w:val="0"/>
          <w:numId w:val="9"/>
        </w:numPr>
        <w:spacing w:after="160" w:line="360" w:lineRule="auto"/>
        <w:contextualSpacing/>
        <w:jc w:val="both"/>
      </w:pPr>
      <w:r>
        <w:t xml:space="preserve">2017 yılında başlanılan </w:t>
      </w:r>
      <w:r w:rsidRPr="00AC5202">
        <w:t xml:space="preserve">Merkez Kütüphanede bulunan tüm basılı kaynakların içindekiler bölümlerinin tarayıcı aracılığıyla taranarak Yordam </w:t>
      </w:r>
      <w:r>
        <w:t xml:space="preserve">Kütüphane </w:t>
      </w:r>
      <w:r w:rsidRPr="00AC5202">
        <w:t xml:space="preserve">Otomasyon Sisteminde bulunan ilgili kayıtların içerisine aktarılması işlemi </w:t>
      </w:r>
      <w:r>
        <w:t xml:space="preserve">kapsamında 2019 yılı Ocak-Haziran döneminde 2079 adet kitabın içindekiler bölümü tarayıcı aracılığıyla taranarak Yordam Kütüphane Otomasyon sisteminde bulunan katalog </w:t>
      </w:r>
      <w:proofErr w:type="gramStart"/>
      <w:r>
        <w:t>modülündeki</w:t>
      </w:r>
      <w:proofErr w:type="gramEnd"/>
      <w:r>
        <w:t xml:space="preserve"> ilgili kayıtlara aktarılmıştır. </w:t>
      </w:r>
      <w:r w:rsidRPr="00AC5202">
        <w:t>Bu yapılan çalışma ile katalog tarama sayfasından yapılan aramalarda kullanıcılarımızın aradıkları özel konulu bilgileri daha kolay bulmaları sağlanacaktır.</w:t>
      </w:r>
    </w:p>
    <w:p w:rsidR="005B3E84" w:rsidRDefault="005B3E84" w:rsidP="005B3E84">
      <w:pPr>
        <w:pStyle w:val="ListeParagraf"/>
        <w:numPr>
          <w:ilvl w:val="0"/>
          <w:numId w:val="9"/>
        </w:numPr>
        <w:spacing w:after="160" w:line="360" w:lineRule="auto"/>
        <w:contextualSpacing/>
        <w:jc w:val="both"/>
      </w:pPr>
      <w:r>
        <w:lastRenderedPageBreak/>
        <w:t xml:space="preserve">2017 yılında başlanılan </w:t>
      </w:r>
      <w:r w:rsidRPr="00AC5202">
        <w:t>Merkez Kütüphanede bulunan tüm basılı kaynakların dış kapaklarının tarayıc</w:t>
      </w:r>
      <w:r>
        <w:t xml:space="preserve">ı aracılığıyla taranarak Yordam Kütüphane </w:t>
      </w:r>
      <w:r w:rsidRPr="00AC5202">
        <w:t xml:space="preserve">Otomasyon Sisteminde bulunan ilgili kayıtların içerisine aktarılması </w:t>
      </w:r>
      <w:r>
        <w:t xml:space="preserve">işlemi kapsamında </w:t>
      </w:r>
      <w:r w:rsidRPr="00431191">
        <w:t>2019 yılı Ocak-Haziran döneminde</w:t>
      </w:r>
      <w:r>
        <w:t xml:space="preserve"> 2805 adet kitabın dış kapağı tarayıcı aracılığıyla taranarak Yordam Kütüphane Otomasyon sisteminde bulunan katalog </w:t>
      </w:r>
      <w:proofErr w:type="gramStart"/>
      <w:r>
        <w:t>modülündeki</w:t>
      </w:r>
      <w:proofErr w:type="gramEnd"/>
      <w:r>
        <w:t xml:space="preserve"> ilgili kayıtlara aktarılmıştır.</w:t>
      </w:r>
    </w:p>
    <w:p w:rsidR="005B3E84" w:rsidRDefault="005B3E84" w:rsidP="005B3E84">
      <w:pPr>
        <w:pStyle w:val="ListeParagraf"/>
        <w:numPr>
          <w:ilvl w:val="0"/>
          <w:numId w:val="9"/>
        </w:numPr>
        <w:spacing w:after="160" w:line="360" w:lineRule="auto"/>
        <w:contextualSpacing/>
        <w:jc w:val="both"/>
      </w:pPr>
      <w:r>
        <w:t>2019</w:t>
      </w:r>
      <w:r w:rsidRPr="009369DB">
        <w:t xml:space="preserve"> yılı Ocak-Haziran dö</w:t>
      </w:r>
      <w:r>
        <w:t>neminde Merkez Kütüphaneyi toplam</w:t>
      </w:r>
      <w:r w:rsidRPr="000548EE">
        <w:t xml:space="preserve"> 63944</w:t>
      </w:r>
      <w:r>
        <w:t xml:space="preserve"> adet kullanıcımız </w:t>
      </w:r>
      <w:r w:rsidRPr="000548EE">
        <w:t>kullanmıştır.</w:t>
      </w:r>
    </w:p>
    <w:p w:rsidR="005B3E84" w:rsidRDefault="005B3E84" w:rsidP="005B3E84">
      <w:pPr>
        <w:pStyle w:val="ListeParagraf"/>
        <w:numPr>
          <w:ilvl w:val="0"/>
          <w:numId w:val="9"/>
        </w:numPr>
        <w:spacing w:after="160" w:line="360" w:lineRule="auto"/>
        <w:contextualSpacing/>
        <w:jc w:val="both"/>
      </w:pPr>
      <w:r>
        <w:t>2019</w:t>
      </w:r>
      <w:r w:rsidRPr="009369DB">
        <w:t xml:space="preserve"> yılı Ocak-Haziran dö</w:t>
      </w:r>
      <w:r>
        <w:t>neminde 5 adet veri tabanı deneme erişimine açılmıştır.</w:t>
      </w:r>
    </w:p>
    <w:p w:rsidR="005B3E84" w:rsidRDefault="005B3E84" w:rsidP="005B3E84">
      <w:pPr>
        <w:pStyle w:val="ListeParagraf"/>
        <w:numPr>
          <w:ilvl w:val="0"/>
          <w:numId w:val="9"/>
        </w:numPr>
        <w:spacing w:after="160" w:line="360" w:lineRule="auto"/>
        <w:contextualSpacing/>
        <w:jc w:val="both"/>
      </w:pPr>
      <w:r w:rsidRPr="00310130">
        <w:t>Fen Edebiyat Fakültesi Matematik Bölümü lisansüstü öğrencilerine ve bölüm öğretim elemanların</w:t>
      </w:r>
      <w:r>
        <w:t xml:space="preserve">dan oluşan 18 kişilik gruba, 05 Mart 2019 tarihinde </w:t>
      </w:r>
      <w:r w:rsidRPr="00310130">
        <w:t>“Kütüphane Tanıtımı ve Basılı-Elektronik Kaynakların Kullanımı Eğitimi” verildi</w:t>
      </w:r>
      <w:r>
        <w:t>.</w:t>
      </w:r>
      <w:r w:rsidRPr="00310130">
        <w:t xml:space="preserve"> </w:t>
      </w:r>
    </w:p>
    <w:p w:rsidR="005B3E84" w:rsidRDefault="005B3E84" w:rsidP="005B3E84">
      <w:pPr>
        <w:pStyle w:val="ListeParagraf"/>
        <w:numPr>
          <w:ilvl w:val="0"/>
          <w:numId w:val="9"/>
        </w:numPr>
        <w:spacing w:after="160" w:line="360" w:lineRule="auto"/>
        <w:contextualSpacing/>
        <w:jc w:val="both"/>
      </w:pPr>
      <w:r w:rsidRPr="00F4526F">
        <w:t>Sosyal Bilimler Meslek Yüksekokulu Büro Yönetimi ve Yönetici Asistanlığı Böl</w:t>
      </w:r>
      <w:r>
        <w:t xml:space="preserve">ümü ikinci öğretim öğrencilerinden oluşan 12 kişilik öğrenci grubuna, 05 Mart 2019 tarihinde </w:t>
      </w:r>
      <w:r w:rsidRPr="00F4526F">
        <w:t>“Kütüphane Tanıtımı ve Basılı Kaynakların Kullanımı Eğitimi” verildi.</w:t>
      </w:r>
    </w:p>
    <w:p w:rsidR="005B3E84" w:rsidRDefault="005B3E84" w:rsidP="005B3E84">
      <w:pPr>
        <w:pStyle w:val="ListeParagraf"/>
        <w:numPr>
          <w:ilvl w:val="0"/>
          <w:numId w:val="9"/>
        </w:numPr>
        <w:spacing w:after="160" w:line="360" w:lineRule="auto"/>
        <w:contextualSpacing/>
        <w:jc w:val="both"/>
      </w:pPr>
      <w:r w:rsidRPr="00F4526F">
        <w:t>Eğitim Fakültesi Eğitim Bilimleri Anabil</w:t>
      </w:r>
      <w:r>
        <w:t xml:space="preserve">im Dalı lisansüstü öğrencileri ve bölüm öğretim elemanlarından oluşan 17 kişilik gruba, 14 Mart 2019 tarihinde </w:t>
      </w:r>
      <w:r w:rsidRPr="00F4526F">
        <w:t>“Kütüphane Tanıtımı ve Basılı-Elektronik Kaynakların Kullanımı Eğitimi” verildi.</w:t>
      </w:r>
    </w:p>
    <w:p w:rsidR="005B3E84" w:rsidRDefault="005B3E84" w:rsidP="005B3E84">
      <w:pPr>
        <w:pStyle w:val="ListeParagraf"/>
        <w:numPr>
          <w:ilvl w:val="0"/>
          <w:numId w:val="9"/>
        </w:numPr>
        <w:spacing w:after="160" w:line="360" w:lineRule="auto"/>
        <w:contextualSpacing/>
        <w:jc w:val="both"/>
      </w:pPr>
      <w:r w:rsidRPr="00F4526F">
        <w:t>Sosyal Bilimler Meslek Yüksekokulu Büro Yönetimi ve İşletme Yönet</w:t>
      </w:r>
      <w:r>
        <w:t xml:space="preserve">imi Ana Bilim Dalı öğrencileri ve bölüm öğretim elemanlarından oluşan 38 kişilik gruba, 15 Mart 2019 tarihinde </w:t>
      </w:r>
      <w:r w:rsidRPr="00F4526F">
        <w:t>“Kütüphane Tanıtımı ve Basılı-Elektronik Kaynakların Kullanımı Eğitimi” verildi. </w:t>
      </w:r>
    </w:p>
    <w:p w:rsidR="005B3E84" w:rsidRDefault="005B3E84" w:rsidP="005B3E84">
      <w:pPr>
        <w:pStyle w:val="ListeParagraf"/>
        <w:numPr>
          <w:ilvl w:val="0"/>
          <w:numId w:val="9"/>
        </w:numPr>
        <w:spacing w:after="160" w:line="360" w:lineRule="auto"/>
        <w:contextualSpacing/>
        <w:jc w:val="both"/>
      </w:pPr>
      <w:r w:rsidRPr="00F4526F">
        <w:t>Yabancı Diller Yüksekoku</w:t>
      </w:r>
      <w:r>
        <w:t xml:space="preserve">lu Hazırlık Sınıfı öğrencilerinden oluşan 21 kişilik gruba, 17 Nisan 2019 tarihinde </w:t>
      </w:r>
      <w:r w:rsidRPr="00F4526F">
        <w:t>“Kütüphane Tanıtımı ve Basılı-Elektronik Kaynakların Kullanımı Eğitimi” verildi.</w:t>
      </w:r>
    </w:p>
    <w:p w:rsidR="005B3E84" w:rsidRDefault="005B3E84" w:rsidP="005B3E84">
      <w:pPr>
        <w:pStyle w:val="ListeParagraf"/>
        <w:numPr>
          <w:ilvl w:val="0"/>
          <w:numId w:val="9"/>
        </w:numPr>
        <w:spacing w:after="160" w:line="360" w:lineRule="auto"/>
        <w:contextualSpacing/>
        <w:jc w:val="both"/>
      </w:pPr>
      <w:r>
        <w:t xml:space="preserve">Sağlık </w:t>
      </w:r>
      <w:r w:rsidRPr="00F4526F">
        <w:t>Yüksekoku</w:t>
      </w:r>
      <w:r>
        <w:t>lu</w:t>
      </w:r>
      <w:r w:rsidR="00A715C1">
        <w:t xml:space="preserve"> (Sağlık Bilimleri Fakültesi)</w:t>
      </w:r>
      <w:r>
        <w:t xml:space="preserve"> Hemşirelik Bölümü öğrencilerinden oluşan 8 kişilik gruba, 17 Mayıs 2019 tarihinde </w:t>
      </w:r>
      <w:r w:rsidRPr="00F4526F">
        <w:t>“Kütüphane Tanıtımı ve Basılı-Elektronik Kaynakların Kullanımı Eğitimi” verildi.</w:t>
      </w:r>
    </w:p>
    <w:p w:rsidR="005B3E84" w:rsidRDefault="005B3E84" w:rsidP="005B3E84">
      <w:pPr>
        <w:pStyle w:val="ListeParagraf"/>
        <w:numPr>
          <w:ilvl w:val="0"/>
          <w:numId w:val="9"/>
        </w:numPr>
        <w:spacing w:after="160" w:line="360" w:lineRule="auto"/>
        <w:contextualSpacing/>
        <w:jc w:val="both"/>
      </w:pPr>
      <w:r w:rsidRPr="0018280F">
        <w:t>5</w:t>
      </w:r>
      <w:r>
        <w:t>5</w:t>
      </w:r>
      <w:r w:rsidRPr="0018280F">
        <w:t>. Kütüphane Haftası etkinlikleri kapsamında Üniversitemiz Merkez Kütüphanesinden en çok yararlanan</w:t>
      </w:r>
      <w:r>
        <w:t xml:space="preserve"> 3 öğrenciye </w:t>
      </w:r>
      <w:proofErr w:type="gramStart"/>
      <w:r>
        <w:t>plaket</w:t>
      </w:r>
      <w:proofErr w:type="gramEnd"/>
      <w:r>
        <w:t xml:space="preserve"> ve çeşitli hediyeler verildi. </w:t>
      </w:r>
    </w:p>
    <w:p w:rsidR="005B3E84" w:rsidRDefault="005B3E84" w:rsidP="005B3E84">
      <w:pPr>
        <w:pStyle w:val="ListeParagraf"/>
        <w:numPr>
          <w:ilvl w:val="0"/>
          <w:numId w:val="9"/>
        </w:numPr>
        <w:spacing w:after="160" w:line="360" w:lineRule="auto"/>
        <w:contextualSpacing/>
        <w:jc w:val="both"/>
      </w:pPr>
      <w:r w:rsidRPr="0018280F">
        <w:t xml:space="preserve">Üniversitemiz Merkez Kütüphanesinden en çok kitap ödünç alan </w:t>
      </w:r>
      <w:r w:rsidRPr="003A4DA7">
        <w:t xml:space="preserve">Tarih Bölümü Yüksek Lisans öğrencisi </w:t>
      </w:r>
      <w:proofErr w:type="spellStart"/>
      <w:r w:rsidRPr="003A4DA7">
        <w:t>Hanifi</w:t>
      </w:r>
      <w:proofErr w:type="spellEnd"/>
      <w:r w:rsidRPr="003A4DA7">
        <w:t xml:space="preserve"> Kaya, Fen Edebiyat Fakültesi Tarih Bölümü öğrencisi Ramazan Gezici ve Sağlık Yüksekokulu</w:t>
      </w:r>
      <w:r w:rsidR="00A715C1">
        <w:t xml:space="preserve"> (Sağlık Bilimleri Fakültesi) </w:t>
      </w:r>
      <w:r w:rsidRPr="003A4DA7">
        <w:t xml:space="preserve"> Çocuk Gelişimi Bölümü öğrencisi Beyza Nur </w:t>
      </w:r>
      <w:proofErr w:type="spellStart"/>
      <w:r w:rsidRPr="003A4DA7">
        <w:t>Ak</w:t>
      </w:r>
      <w:r>
        <w:t>güç</w:t>
      </w:r>
      <w:proofErr w:type="spellEnd"/>
      <w:r w:rsidRPr="0018280F">
        <w:t xml:space="preserve"> </w:t>
      </w:r>
      <w:proofErr w:type="gramStart"/>
      <w:r w:rsidRPr="0018280F">
        <w:t>plaket</w:t>
      </w:r>
      <w:proofErr w:type="gramEnd"/>
      <w:r w:rsidRPr="0018280F">
        <w:t xml:space="preserve"> ve hediyelerini Prof. Dr. V</w:t>
      </w:r>
      <w:r>
        <w:t xml:space="preserve">atan Karakaya’nın elinden aldı. </w:t>
      </w:r>
    </w:p>
    <w:p w:rsidR="005B3E84" w:rsidRDefault="005B3E84" w:rsidP="005B3E84">
      <w:pPr>
        <w:pStyle w:val="ListeParagraf"/>
        <w:numPr>
          <w:ilvl w:val="0"/>
          <w:numId w:val="9"/>
        </w:numPr>
        <w:spacing w:after="160" w:line="360" w:lineRule="auto"/>
        <w:contextualSpacing/>
        <w:jc w:val="both"/>
      </w:pPr>
      <w:r w:rsidRPr="00693B65">
        <w:lastRenderedPageBreak/>
        <w:t>Daire Başkanlığı</w:t>
      </w:r>
      <w:r>
        <w:t>mız tarafından 55</w:t>
      </w:r>
      <w:r w:rsidRPr="00693B65">
        <w:t>. Kütüphane Haftası etkinlikleri kapsamında “</w:t>
      </w:r>
      <w:r w:rsidRPr="00310130">
        <w:t xml:space="preserve">Web of </w:t>
      </w:r>
      <w:proofErr w:type="spellStart"/>
      <w:r w:rsidRPr="00310130">
        <w:t>Science</w:t>
      </w:r>
      <w:proofErr w:type="spellEnd"/>
      <w:r w:rsidRPr="00310130">
        <w:t xml:space="preserve"> &amp; </w:t>
      </w:r>
      <w:proofErr w:type="spellStart"/>
      <w:r w:rsidRPr="00310130">
        <w:t>InCi</w:t>
      </w:r>
      <w:r>
        <w:t>tes</w:t>
      </w:r>
      <w:proofErr w:type="spellEnd"/>
      <w:r>
        <w:t xml:space="preserve"> Programları Tanıtımı</w:t>
      </w:r>
      <w:r w:rsidRPr="00693B65">
        <w:t>” konul</w:t>
      </w:r>
      <w:r>
        <w:t xml:space="preserve">u sertifikalı eğitim semineri düzenlendi. </w:t>
      </w:r>
    </w:p>
    <w:p w:rsidR="005B3E84" w:rsidRDefault="005B3E84" w:rsidP="005B3E84">
      <w:pPr>
        <w:pStyle w:val="ListeParagraf"/>
        <w:numPr>
          <w:ilvl w:val="0"/>
          <w:numId w:val="9"/>
        </w:numPr>
        <w:spacing w:after="160" w:line="360" w:lineRule="auto"/>
        <w:contextualSpacing/>
        <w:jc w:val="both"/>
      </w:pPr>
      <w:r w:rsidRPr="003A4DA7">
        <w:t xml:space="preserve">28 Mart 2019 tarihinde Ahi Evran Kongre ve Kültür Merkezi 15 Temmuz Milli İrade Salonunda gerçekleşen seminerde firma yetkilisi Derya Soğuksu Web of </w:t>
      </w:r>
      <w:proofErr w:type="spellStart"/>
      <w:r w:rsidRPr="003A4DA7">
        <w:t>Science</w:t>
      </w:r>
      <w:proofErr w:type="spellEnd"/>
      <w:r w:rsidRPr="003A4DA7">
        <w:t xml:space="preserve"> &amp; </w:t>
      </w:r>
      <w:proofErr w:type="spellStart"/>
      <w:r w:rsidRPr="003A4DA7">
        <w:t>InCites</w:t>
      </w:r>
      <w:proofErr w:type="spellEnd"/>
      <w:r w:rsidRPr="003A4DA7">
        <w:t xml:space="preserve"> veri tabanı programları hakkında bilgi veri</w:t>
      </w:r>
      <w:r>
        <w:t xml:space="preserve">rken seminere </w:t>
      </w:r>
      <w:r w:rsidRPr="0018280F">
        <w:t>akademik ve idari personel ile öğrenciler katıldı.</w:t>
      </w:r>
    </w:p>
    <w:p w:rsidR="005B3E84" w:rsidRDefault="005B3E84" w:rsidP="005B3E84">
      <w:pPr>
        <w:pStyle w:val="ListeParagraf"/>
        <w:numPr>
          <w:ilvl w:val="0"/>
          <w:numId w:val="9"/>
        </w:numPr>
        <w:spacing w:after="160" w:line="360" w:lineRule="auto"/>
        <w:contextualSpacing/>
        <w:jc w:val="both"/>
      </w:pPr>
      <w:r>
        <w:t>Bu yıl 55.’si kutlanan Kütüphane Haftası kapsamında İlimizde yer alan ilköğretim ve orta öğretim kurumlarından üniversite hayatını yakından görmek isteyen öğrenciler kütüphanemize ziyarette bulundu.</w:t>
      </w:r>
    </w:p>
    <w:p w:rsidR="005B3E84" w:rsidRDefault="005B3E84" w:rsidP="005B3E84">
      <w:pPr>
        <w:pStyle w:val="ListeParagraf"/>
        <w:numPr>
          <w:ilvl w:val="0"/>
          <w:numId w:val="9"/>
        </w:numPr>
        <w:spacing w:after="160" w:line="360" w:lineRule="auto"/>
        <w:contextualSpacing/>
        <w:jc w:val="both"/>
      </w:pPr>
      <w:r>
        <w:t>Üniversitemize çeşitli kurumlardan bağ</w:t>
      </w:r>
      <w:r w:rsidRPr="0018280F">
        <w:t>ış yoluyla sağlanan KPSS ve diğer sınavlara hazır</w:t>
      </w:r>
      <w:r>
        <w:t xml:space="preserve">lık kitapları </w:t>
      </w:r>
      <w:r w:rsidRPr="0018280F">
        <w:t>merkez kütüphane girişinde </w:t>
      </w:r>
      <w:r>
        <w:t xml:space="preserve">bulunan ödünç-iade bankosunun yanında hazırlanan rafta </w:t>
      </w:r>
      <w:r w:rsidRPr="0018280F">
        <w:t xml:space="preserve">öğrencilerimize </w:t>
      </w:r>
      <w:r>
        <w:t>ve personelimize ücretsiz olarak dağıtılmıştır</w:t>
      </w:r>
      <w:r w:rsidRPr="0018280F">
        <w:t>.</w:t>
      </w:r>
    </w:p>
    <w:p w:rsidR="005B3E84" w:rsidRDefault="005B3E84" w:rsidP="005B3E84">
      <w:pPr>
        <w:pStyle w:val="ListeParagraf"/>
        <w:numPr>
          <w:ilvl w:val="0"/>
          <w:numId w:val="9"/>
        </w:numPr>
        <w:spacing w:after="160" w:line="360" w:lineRule="auto"/>
        <w:contextualSpacing/>
        <w:jc w:val="both"/>
      </w:pPr>
      <w:r>
        <w:t>Üniversitemiz Tıp Fakültesi Dekanlığının yazılı talebi doğrultusunda, 2019 Mayıs ayında 117 adet basılı yayın alımı gerçekleştirilerek, istenen kitaplar Tıp Fakültesine devredilmiştir.</w:t>
      </w:r>
    </w:p>
    <w:p w:rsidR="00DB1455" w:rsidRDefault="005B3E84" w:rsidP="00DB1455">
      <w:pPr>
        <w:pStyle w:val="ListeParagraf"/>
        <w:numPr>
          <w:ilvl w:val="0"/>
          <w:numId w:val="9"/>
        </w:numPr>
        <w:spacing w:after="160" w:line="360" w:lineRule="auto"/>
        <w:contextualSpacing/>
        <w:jc w:val="both"/>
      </w:pPr>
      <w:r>
        <w:t xml:space="preserve">Eğitim-öğretim faaliyetlerini desteklemek amacıyla çeşitli konu başlıklarını kapsayan </w:t>
      </w:r>
      <w:proofErr w:type="spellStart"/>
      <w:r>
        <w:t>Springer</w:t>
      </w:r>
      <w:proofErr w:type="spellEnd"/>
      <w:r>
        <w:t xml:space="preserve"> Yayınevi tarafından hazırlanan 8467 adet e-kitap erişime açılmıştır.</w:t>
      </w:r>
    </w:p>
    <w:p w:rsidR="00DB1455" w:rsidRDefault="00DB1455" w:rsidP="00B57BE1">
      <w:pPr>
        <w:pStyle w:val="ListeParagraf"/>
        <w:numPr>
          <w:ilvl w:val="0"/>
          <w:numId w:val="9"/>
        </w:numPr>
        <w:spacing w:after="160" w:line="360" w:lineRule="auto"/>
        <w:contextualSpacing/>
        <w:jc w:val="both"/>
      </w:pPr>
      <w:r w:rsidRPr="00DB1455">
        <w:t xml:space="preserve">Hazırlık sınıfı öğrencilerine yönelik olarak “Ahilik Kültürü” konulu İngilizce Makale yarışması düzenlenmiş olup, yarışma sonunda dereceye giren öğrencilere </w:t>
      </w:r>
      <w:proofErr w:type="gramStart"/>
      <w:r w:rsidRPr="00DB1455">
        <w:t>plaket</w:t>
      </w:r>
      <w:proofErr w:type="gramEnd"/>
      <w:r w:rsidRPr="00DB1455">
        <w:t xml:space="preserve"> verilmiştir. </w:t>
      </w:r>
    </w:p>
    <w:p w:rsidR="008D6F39" w:rsidRDefault="008D6F39" w:rsidP="008D6F39">
      <w:pPr>
        <w:pStyle w:val="ListeParagraf"/>
        <w:numPr>
          <w:ilvl w:val="0"/>
          <w:numId w:val="9"/>
        </w:numPr>
        <w:spacing w:line="360" w:lineRule="auto"/>
        <w:jc w:val="both"/>
        <w:rPr>
          <w:color w:val="000000" w:themeColor="text1"/>
        </w:rPr>
      </w:pPr>
      <w:r w:rsidRPr="008D6F39">
        <w:rPr>
          <w:color w:val="000000" w:themeColor="text1"/>
        </w:rPr>
        <w:t>1 Ocak 2019 - 30 Haziran 2019 tarihleri arasında Üniversitemizde 3 Sempozyum, 2 Kongre, 15 başka illerde Kongre sunumu,  7 Kültürel ve Teknik Gezi, 9 Konferans, 4 Tiyatro, 3 Söyleşi ve 1 Şiir Dinletisi, 1 Kurultay, 1 Münazara etkinliği gerçekleştirilmiş olup Üniversitemiz öğrencilerinin katılımı sağlanmıştır.</w:t>
      </w:r>
    </w:p>
    <w:p w:rsidR="008D6F39" w:rsidRPr="008D6F39" w:rsidRDefault="008D6F39" w:rsidP="008D6F39">
      <w:pPr>
        <w:pStyle w:val="ListeParagraf"/>
        <w:numPr>
          <w:ilvl w:val="0"/>
          <w:numId w:val="9"/>
        </w:numPr>
        <w:spacing w:line="360" w:lineRule="auto"/>
        <w:jc w:val="both"/>
      </w:pPr>
      <w:r>
        <w:t>Üniversitemiz 2019 yılı Mezuniyet Töreni 22 Haziran 2019 tarihinde yapılmıştır.</w:t>
      </w:r>
    </w:p>
    <w:p w:rsidR="00632DB6" w:rsidRPr="00580E75" w:rsidRDefault="00B57BE1" w:rsidP="008D6F39">
      <w:pPr>
        <w:pStyle w:val="ListeParagraf"/>
        <w:numPr>
          <w:ilvl w:val="0"/>
          <w:numId w:val="9"/>
        </w:numPr>
        <w:spacing w:line="360" w:lineRule="auto"/>
        <w:jc w:val="both"/>
        <w:rPr>
          <w:color w:val="000000" w:themeColor="text1"/>
        </w:rPr>
      </w:pPr>
      <w:proofErr w:type="gramStart"/>
      <w:r w:rsidRPr="00580E75">
        <w:rPr>
          <w:color w:val="000000" w:themeColor="text1"/>
        </w:rPr>
        <w:t xml:space="preserve">EBYS, </w:t>
      </w:r>
      <w:r w:rsidR="00580E75">
        <w:rPr>
          <w:color w:val="000000" w:themeColor="text1"/>
        </w:rPr>
        <w:t>Yönetmelik v</w:t>
      </w:r>
      <w:r w:rsidRPr="00580E75">
        <w:rPr>
          <w:color w:val="000000" w:themeColor="text1"/>
        </w:rPr>
        <w:t xml:space="preserve">e Yönerge Değişikliği Hazırlama, Harcırah Kanunu Uygulamaları,  </w:t>
      </w:r>
      <w:r w:rsidR="00580E75">
        <w:rPr>
          <w:color w:val="000000" w:themeColor="text1"/>
        </w:rPr>
        <w:t>Toplantı v</w:t>
      </w:r>
      <w:r w:rsidRPr="00580E75">
        <w:rPr>
          <w:color w:val="000000" w:themeColor="text1"/>
        </w:rPr>
        <w:t xml:space="preserve">e Zaman Yönetimi, Kamu Zararı Kavramı Ve Sorumlulukları, </w:t>
      </w:r>
      <w:r w:rsidR="00580E75">
        <w:rPr>
          <w:color w:val="000000" w:themeColor="text1"/>
        </w:rPr>
        <w:t>Stratejik Plan İzleme-</w:t>
      </w:r>
      <w:r w:rsidRPr="00580E75">
        <w:rPr>
          <w:color w:val="000000" w:themeColor="text1"/>
        </w:rPr>
        <w:t xml:space="preserve">Değerlendirme </w:t>
      </w:r>
      <w:r w:rsidR="00580E75">
        <w:rPr>
          <w:color w:val="000000" w:themeColor="text1"/>
        </w:rPr>
        <w:t>v</w:t>
      </w:r>
      <w:r w:rsidRPr="00580E75">
        <w:rPr>
          <w:color w:val="000000" w:themeColor="text1"/>
        </w:rPr>
        <w:t xml:space="preserve">e Performans Yönetimi, </w:t>
      </w:r>
      <w:r w:rsidR="00580E75">
        <w:rPr>
          <w:color w:val="000000" w:themeColor="text1"/>
        </w:rPr>
        <w:t>Sosyal v</w:t>
      </w:r>
      <w:r w:rsidRPr="00580E75">
        <w:rPr>
          <w:color w:val="000000" w:themeColor="text1"/>
        </w:rPr>
        <w:t>e Kurumsal Başarıda İletişim, Aday Memur Temel Eğitim, Aday Memur Hazırlayıcı Eğitim, Merkezi</w:t>
      </w:r>
      <w:r w:rsidR="00580E75">
        <w:rPr>
          <w:color w:val="000000" w:themeColor="text1"/>
        </w:rPr>
        <w:t xml:space="preserve"> Harcama Belgeleri Yönetmeliği v</w:t>
      </w:r>
      <w:r w:rsidRPr="00580E75">
        <w:rPr>
          <w:color w:val="000000" w:themeColor="text1"/>
        </w:rPr>
        <w:t xml:space="preserve">e Uygulaması, </w:t>
      </w:r>
      <w:r w:rsidR="00580E75">
        <w:rPr>
          <w:color w:val="000000" w:themeColor="text1"/>
        </w:rPr>
        <w:t>Öğrenme v</w:t>
      </w:r>
      <w:r w:rsidRPr="00580E75">
        <w:rPr>
          <w:color w:val="000000" w:themeColor="text1"/>
        </w:rPr>
        <w:t>e Öğretmede Güncel Yaklaşımlar, Etkili Sunum, Duygu Yönetimi, Kaygıyla Başa Çıkma Yöntemleri e</w:t>
      </w:r>
      <w:r w:rsidR="00632DB6" w:rsidRPr="00580E75">
        <w:rPr>
          <w:color w:val="000000" w:themeColor="text1"/>
        </w:rPr>
        <w:t>ğitimleri verilmiştir.</w:t>
      </w:r>
      <w:proofErr w:type="gramEnd"/>
    </w:p>
    <w:p w:rsidR="00997ED5" w:rsidRPr="00B57BE1" w:rsidRDefault="00997ED5" w:rsidP="00B57BE1">
      <w:pPr>
        <w:spacing w:line="360" w:lineRule="auto"/>
        <w:ind w:left="360"/>
        <w:jc w:val="both"/>
        <w:rPr>
          <w:color w:val="FF0000"/>
        </w:rPr>
      </w:pPr>
    </w:p>
    <w:p w:rsidR="00C30DE1" w:rsidRPr="00127607" w:rsidRDefault="00F66034" w:rsidP="00C30DE1">
      <w:pPr>
        <w:pStyle w:val="ListeParagraf"/>
        <w:numPr>
          <w:ilvl w:val="0"/>
          <w:numId w:val="9"/>
        </w:numPr>
        <w:spacing w:line="360" w:lineRule="auto"/>
        <w:jc w:val="both"/>
        <w:rPr>
          <w:color w:val="000000" w:themeColor="text1"/>
        </w:rPr>
      </w:pPr>
      <w:r w:rsidRPr="00127607">
        <w:rPr>
          <w:color w:val="000000" w:themeColor="text1"/>
          <w:shd w:val="clear" w:color="auto" w:fill="FFFFFF"/>
        </w:rPr>
        <w:t xml:space="preserve">Üniversitemiz Sağlık Hizmetleri Meslek Yüksekokulu bünyesinde </w:t>
      </w:r>
      <w:proofErr w:type="spellStart"/>
      <w:r w:rsidR="00127607" w:rsidRPr="00127607">
        <w:rPr>
          <w:rFonts w:ascii="Times-Roman" w:hAnsi="Times-Roman" w:cs="Times-Roman"/>
          <w:color w:val="000000" w:themeColor="text1"/>
        </w:rPr>
        <w:t>Elektronörofizyoloji</w:t>
      </w:r>
      <w:proofErr w:type="spellEnd"/>
      <w:r w:rsidR="00127607" w:rsidRPr="00127607">
        <w:rPr>
          <w:color w:val="000000" w:themeColor="text1"/>
          <w:shd w:val="clear" w:color="auto" w:fill="FFFFFF"/>
        </w:rPr>
        <w:t xml:space="preserve">, </w:t>
      </w:r>
      <w:r w:rsidR="00127607" w:rsidRPr="00127607">
        <w:rPr>
          <w:rFonts w:ascii="Times-Roman" w:hAnsi="Times-Roman" w:cs="Times-Roman"/>
          <w:color w:val="000000" w:themeColor="text1"/>
        </w:rPr>
        <w:t xml:space="preserve">Ortopedik Protez </w:t>
      </w:r>
      <w:proofErr w:type="spellStart"/>
      <w:r w:rsidR="00127607" w:rsidRPr="00127607">
        <w:rPr>
          <w:rFonts w:ascii="Times-Roman" w:hAnsi="Times-Roman" w:cs="Times-Roman"/>
          <w:color w:val="000000" w:themeColor="text1"/>
        </w:rPr>
        <w:t>Ortez</w:t>
      </w:r>
      <w:proofErr w:type="spellEnd"/>
      <w:r w:rsidR="00127607" w:rsidRPr="00127607">
        <w:rPr>
          <w:color w:val="000000" w:themeColor="text1"/>
          <w:shd w:val="clear" w:color="auto" w:fill="FFFFFF"/>
        </w:rPr>
        <w:t xml:space="preserve">, </w:t>
      </w:r>
      <w:r w:rsidR="00127607" w:rsidRPr="00127607">
        <w:rPr>
          <w:rFonts w:ascii="Times-Roman" w:hAnsi="Times-Roman" w:cs="Times-Roman"/>
          <w:color w:val="000000" w:themeColor="text1"/>
        </w:rPr>
        <w:t>Terapi ve Rehabilitasyon ve</w:t>
      </w:r>
      <w:r w:rsidR="00127607" w:rsidRPr="00127607">
        <w:rPr>
          <w:color w:val="000000" w:themeColor="text1"/>
          <w:shd w:val="clear" w:color="auto" w:fill="FFFFFF"/>
        </w:rPr>
        <w:t xml:space="preserve"> </w:t>
      </w:r>
      <w:r w:rsidR="00127607" w:rsidRPr="00127607">
        <w:rPr>
          <w:rFonts w:ascii="Times-Roman" w:hAnsi="Times-Roman" w:cs="Times-Roman"/>
          <w:color w:val="000000" w:themeColor="text1"/>
        </w:rPr>
        <w:t>Tıbbi Hizmetler ve Teknikler</w:t>
      </w:r>
      <w:r w:rsidR="00127607" w:rsidRPr="00127607">
        <w:rPr>
          <w:color w:val="000000" w:themeColor="text1"/>
          <w:shd w:val="clear" w:color="auto" w:fill="FFFFFF"/>
        </w:rPr>
        <w:t xml:space="preserve"> bölümlerine ilk defa öğrenci alımları gerçekleştirilmiştir.</w:t>
      </w:r>
    </w:p>
    <w:p w:rsidR="00C30DE1" w:rsidRPr="00C30DE1" w:rsidRDefault="00082BC0" w:rsidP="00C30DE1">
      <w:pPr>
        <w:pStyle w:val="ListeParagraf"/>
        <w:numPr>
          <w:ilvl w:val="0"/>
          <w:numId w:val="9"/>
        </w:numPr>
        <w:spacing w:line="360" w:lineRule="auto"/>
        <w:jc w:val="both"/>
      </w:pPr>
      <w:r w:rsidRPr="00C30DE1">
        <w:lastRenderedPageBreak/>
        <w:t>Üniversitemiz</w:t>
      </w:r>
      <w:r w:rsidR="00A90943" w:rsidRPr="00C30DE1">
        <w:t xml:space="preserve"> öğrencileri</w:t>
      </w:r>
      <w:r w:rsidRPr="00C30DE1">
        <w:t xml:space="preserve"> </w:t>
      </w:r>
      <w:r w:rsidR="00A90943" w:rsidRPr="00C30DE1">
        <w:t xml:space="preserve">tarafından </w:t>
      </w:r>
      <w:r w:rsidR="00C30DE1" w:rsidRPr="00C30DE1">
        <w:t>voleybol müsabakaları</w:t>
      </w:r>
      <w:r w:rsidR="00982871" w:rsidRPr="00C30DE1">
        <w:t xml:space="preserve"> </w:t>
      </w:r>
      <w:r w:rsidR="00C30DE1" w:rsidRPr="00C30DE1">
        <w:t xml:space="preserve">ve </w:t>
      </w:r>
      <w:proofErr w:type="spellStart"/>
      <w:r w:rsidR="00C30DE1" w:rsidRPr="00C30DE1">
        <w:t>taekwondo</w:t>
      </w:r>
      <w:proofErr w:type="spellEnd"/>
      <w:r w:rsidR="00982871" w:rsidRPr="00C30DE1">
        <w:t xml:space="preserve"> </w:t>
      </w:r>
      <w:r w:rsidR="00DB35F5" w:rsidRPr="00C30DE1">
        <w:t xml:space="preserve">şampiyonasına </w:t>
      </w:r>
      <w:r w:rsidR="00982871" w:rsidRPr="00C30DE1">
        <w:t>katılım gerçekleştirilmiştir. Bu müsabakalarda Ü</w:t>
      </w:r>
      <w:r w:rsidR="00C21EEB" w:rsidRPr="00C30DE1">
        <w:t>niversitemiz</w:t>
      </w:r>
      <w:r w:rsidR="00C30DE1" w:rsidRPr="00C30DE1">
        <w:t xml:space="preserve"> erkek voleybol takımı grup lideri ve erkek voleybol takımı Play-Of Grup 3.sü olmuştur. Ayrıca Türkiye Tekvando Şampiyonasında sporcularımız 2 gümüş madalya kazanmıştır. </w:t>
      </w:r>
    </w:p>
    <w:p w:rsidR="005A44FE" w:rsidRPr="00EC4957" w:rsidRDefault="005A44FE" w:rsidP="007C289E">
      <w:pPr>
        <w:spacing w:line="360" w:lineRule="auto"/>
        <w:rPr>
          <w:b/>
          <w:color w:val="FF0000"/>
        </w:rPr>
      </w:pPr>
    </w:p>
    <w:p w:rsidR="00F11A26" w:rsidRPr="00253DB0" w:rsidRDefault="00EE61A5" w:rsidP="007C289E">
      <w:pPr>
        <w:spacing w:line="360" w:lineRule="auto"/>
        <w:rPr>
          <w:b/>
        </w:rPr>
      </w:pPr>
      <w:r w:rsidRPr="00253DB0">
        <w:rPr>
          <w:b/>
        </w:rPr>
        <w:t xml:space="preserve">III. </w:t>
      </w:r>
      <w:r w:rsidR="00B77510" w:rsidRPr="00253DB0">
        <w:rPr>
          <w:b/>
        </w:rPr>
        <w:t xml:space="preserve"> TEM</w:t>
      </w:r>
      <w:r w:rsidR="00A934AE" w:rsidRPr="00253DB0">
        <w:rPr>
          <w:b/>
        </w:rPr>
        <w:t>M</w:t>
      </w:r>
      <w:r w:rsidR="00B77510" w:rsidRPr="00253DB0">
        <w:rPr>
          <w:b/>
        </w:rPr>
        <w:t>UZ-</w:t>
      </w:r>
      <w:r w:rsidR="004E4065">
        <w:rPr>
          <w:b/>
        </w:rPr>
        <w:t>ARALIK 2019</w:t>
      </w:r>
      <w:r w:rsidRPr="00253DB0">
        <w:rPr>
          <w:b/>
        </w:rPr>
        <w:t xml:space="preserve"> </w:t>
      </w:r>
      <w:r w:rsidR="007C289E" w:rsidRPr="00253DB0">
        <w:rPr>
          <w:b/>
        </w:rPr>
        <w:t>DÖNEMİNE İLİŞKİN BEKLENTİLER VE HEDEFLER</w:t>
      </w:r>
    </w:p>
    <w:p w:rsidR="00654015" w:rsidRPr="00253DB0" w:rsidRDefault="00654015" w:rsidP="007C289E">
      <w:pPr>
        <w:spacing w:line="360" w:lineRule="auto"/>
        <w:rPr>
          <w:b/>
        </w:rPr>
      </w:pPr>
    </w:p>
    <w:p w:rsidR="007C289E" w:rsidRPr="00253DB0" w:rsidRDefault="000D53F9" w:rsidP="00EC1D73">
      <w:pPr>
        <w:numPr>
          <w:ilvl w:val="0"/>
          <w:numId w:val="3"/>
        </w:numPr>
        <w:spacing w:line="360" w:lineRule="auto"/>
        <w:rPr>
          <w:b/>
        </w:rPr>
      </w:pPr>
      <w:r w:rsidRPr="00253DB0">
        <w:rPr>
          <w:b/>
        </w:rPr>
        <w:t xml:space="preserve"> </w:t>
      </w:r>
      <w:r w:rsidR="007C289E" w:rsidRPr="00253DB0">
        <w:rPr>
          <w:b/>
        </w:rPr>
        <w:t>Bütçe Giderleri</w:t>
      </w:r>
    </w:p>
    <w:p w:rsidR="000D53F9" w:rsidRPr="00740BBF" w:rsidRDefault="000D53F9" w:rsidP="000D53F9">
      <w:pPr>
        <w:spacing w:line="360" w:lineRule="auto"/>
        <w:ind w:left="825"/>
        <w:rPr>
          <w:b/>
        </w:rPr>
      </w:pPr>
    </w:p>
    <w:p w:rsidR="009A6C9B" w:rsidRPr="00740BBF" w:rsidRDefault="00066D20" w:rsidP="00415E93">
      <w:pPr>
        <w:autoSpaceDE w:val="0"/>
        <w:autoSpaceDN w:val="0"/>
        <w:adjustRightInd w:val="0"/>
        <w:spacing w:line="360" w:lineRule="auto"/>
        <w:ind w:firstLine="465"/>
        <w:jc w:val="both"/>
      </w:pPr>
      <w:r w:rsidRPr="00740BBF">
        <w:t>Ün</w:t>
      </w:r>
      <w:r w:rsidR="005208B7" w:rsidRPr="00740BBF">
        <w:t>iversitemizin 20</w:t>
      </w:r>
      <w:r w:rsidR="004E4065">
        <w:t>19</w:t>
      </w:r>
      <w:r w:rsidR="00106812" w:rsidRPr="00740BBF">
        <w:t xml:space="preserve"> mali yılında</w:t>
      </w:r>
      <w:r w:rsidR="000D53F9" w:rsidRPr="00740BBF">
        <w:t>ki t</w:t>
      </w:r>
      <w:r w:rsidR="005208B7" w:rsidRPr="00740BBF">
        <w:t xml:space="preserve">oplam bütçesi </w:t>
      </w:r>
      <w:r w:rsidR="00106349" w:rsidRPr="00106349">
        <w:rPr>
          <w:b/>
          <w:color w:val="000000" w:themeColor="text1"/>
        </w:rPr>
        <w:t xml:space="preserve">167.308.000 </w:t>
      </w:r>
      <w:r w:rsidRPr="00106349">
        <w:rPr>
          <w:color w:val="000000" w:themeColor="text1"/>
        </w:rPr>
        <w:t>TL</w:t>
      </w:r>
      <w:r w:rsidRPr="00106349">
        <w:t>’dir</w:t>
      </w:r>
      <w:r w:rsidRPr="00740BBF">
        <w:t>. Bütçe</w:t>
      </w:r>
      <w:r w:rsidR="00A455AE" w:rsidRPr="00740BBF">
        <w:t xml:space="preserve"> </w:t>
      </w:r>
      <w:r w:rsidRPr="00740BBF">
        <w:t xml:space="preserve">giderleri için </w:t>
      </w:r>
      <w:r w:rsidR="009E3C68" w:rsidRPr="00740BBF">
        <w:t>gerçekleşme</w:t>
      </w:r>
      <w:r w:rsidRPr="00740BBF">
        <w:t xml:space="preserve"> tahmini ekonomik da</w:t>
      </w:r>
      <w:r w:rsidR="000D53F9" w:rsidRPr="00740BBF">
        <w:t>ğ</w:t>
      </w:r>
      <w:r w:rsidRPr="00740BBF">
        <w:t>ılımı ve toplam bütçe giderlerine</w:t>
      </w:r>
      <w:r w:rsidR="009A6C9B" w:rsidRPr="00740BBF">
        <w:t xml:space="preserve"> </w:t>
      </w:r>
      <w:r w:rsidR="00EC6E2A" w:rsidRPr="00740BBF">
        <w:t xml:space="preserve">oranı </w:t>
      </w:r>
      <w:r w:rsidR="003F5EC9" w:rsidRPr="00740BBF">
        <w:t xml:space="preserve">aşağıdaki </w:t>
      </w:r>
      <w:r w:rsidRPr="00740BBF">
        <w:t xml:space="preserve">gösterilmiştir. </w:t>
      </w:r>
    </w:p>
    <w:p w:rsidR="002A408B" w:rsidRPr="00F34174" w:rsidRDefault="002A408B" w:rsidP="006E71B7">
      <w:pPr>
        <w:autoSpaceDE w:val="0"/>
        <w:autoSpaceDN w:val="0"/>
        <w:adjustRightInd w:val="0"/>
        <w:spacing w:line="360" w:lineRule="auto"/>
        <w:jc w:val="both"/>
        <w:rPr>
          <w:b/>
          <w:color w:val="FF0000"/>
        </w:rPr>
      </w:pPr>
    </w:p>
    <w:p w:rsidR="006A60F2" w:rsidRPr="00FA556C" w:rsidRDefault="006A60F2" w:rsidP="00415E93">
      <w:pPr>
        <w:autoSpaceDE w:val="0"/>
        <w:autoSpaceDN w:val="0"/>
        <w:adjustRightInd w:val="0"/>
        <w:spacing w:line="360" w:lineRule="auto"/>
        <w:ind w:firstLine="465"/>
        <w:jc w:val="both"/>
        <w:rPr>
          <w:rFonts w:ascii="Times" w:hAnsi="Times" w:cs="Times"/>
          <w:b/>
          <w:color w:val="000000" w:themeColor="text1"/>
        </w:rPr>
      </w:pPr>
    </w:p>
    <w:p w:rsidR="00D80DC2" w:rsidRPr="00FA556C" w:rsidRDefault="00006B46" w:rsidP="0031683B">
      <w:pPr>
        <w:autoSpaceDE w:val="0"/>
        <w:autoSpaceDN w:val="0"/>
        <w:adjustRightInd w:val="0"/>
        <w:spacing w:line="360" w:lineRule="auto"/>
        <w:jc w:val="both"/>
        <w:rPr>
          <w:rFonts w:ascii="Times" w:hAnsi="Times" w:cs="Times"/>
          <w:b/>
          <w:color w:val="000000" w:themeColor="text1"/>
        </w:rPr>
      </w:pPr>
      <w:r w:rsidRPr="00FA556C">
        <w:rPr>
          <w:rFonts w:ascii="Times" w:hAnsi="Times" w:cs="Times"/>
          <w:b/>
          <w:color w:val="000000" w:themeColor="text1"/>
        </w:rPr>
        <w:t>Tablo 17</w:t>
      </w:r>
      <w:r w:rsidR="003F5EC9" w:rsidRPr="00FA556C">
        <w:rPr>
          <w:rFonts w:ascii="Times" w:hAnsi="Times" w:cs="Times"/>
          <w:b/>
          <w:color w:val="000000" w:themeColor="text1"/>
        </w:rPr>
        <w:t>.</w:t>
      </w:r>
      <w:r w:rsidR="00A43E3A" w:rsidRPr="00FA556C">
        <w:rPr>
          <w:rFonts w:ascii="Times" w:hAnsi="Times" w:cs="Times"/>
          <w:b/>
          <w:color w:val="000000" w:themeColor="text1"/>
        </w:rPr>
        <w:t xml:space="preserve"> 2019</w:t>
      </w:r>
      <w:r w:rsidR="003F5EC9" w:rsidRPr="00FA556C">
        <w:rPr>
          <w:rFonts w:ascii="Times" w:hAnsi="Times" w:cs="Times"/>
          <w:b/>
          <w:color w:val="000000" w:themeColor="text1"/>
        </w:rPr>
        <w:t xml:space="preserve"> </w:t>
      </w:r>
      <w:r w:rsidR="00047A29" w:rsidRPr="00FA556C">
        <w:rPr>
          <w:rFonts w:ascii="Times" w:hAnsi="Times" w:cs="Times"/>
          <w:b/>
          <w:color w:val="000000" w:themeColor="text1"/>
        </w:rPr>
        <w:t xml:space="preserve">Yılı </w:t>
      </w:r>
      <w:r w:rsidR="003F5EC9" w:rsidRPr="00FA556C">
        <w:rPr>
          <w:rFonts w:ascii="Times" w:hAnsi="Times" w:cs="Times"/>
          <w:b/>
          <w:color w:val="000000" w:themeColor="text1"/>
        </w:rPr>
        <w:t>Ocak-Haziran</w:t>
      </w:r>
      <w:r w:rsidR="00047A29" w:rsidRPr="00FA556C">
        <w:rPr>
          <w:rFonts w:ascii="Times" w:hAnsi="Times" w:cs="Times"/>
          <w:b/>
          <w:color w:val="000000" w:themeColor="text1"/>
        </w:rPr>
        <w:t xml:space="preserve"> Dönemi Gider G</w:t>
      </w:r>
      <w:r w:rsidR="003F5EC9" w:rsidRPr="00FA556C">
        <w:rPr>
          <w:rFonts w:ascii="Times" w:hAnsi="Times" w:cs="Times"/>
          <w:b/>
          <w:color w:val="000000" w:themeColor="text1"/>
        </w:rPr>
        <w:t xml:space="preserve">erçekleşmesi ve Yıl Sonu </w:t>
      </w:r>
      <w:r w:rsidR="00047A29" w:rsidRPr="00FA556C">
        <w:rPr>
          <w:rFonts w:ascii="Times" w:hAnsi="Times" w:cs="Times"/>
          <w:b/>
          <w:color w:val="000000" w:themeColor="text1"/>
        </w:rPr>
        <w:t xml:space="preserve">Harcama </w:t>
      </w:r>
      <w:r w:rsidR="003F5EC9" w:rsidRPr="00FA556C">
        <w:rPr>
          <w:rFonts w:ascii="Times" w:hAnsi="Times" w:cs="Times"/>
          <w:b/>
          <w:color w:val="000000" w:themeColor="text1"/>
        </w:rPr>
        <w:t>Gerçekleşme Tahmini</w:t>
      </w:r>
      <w:r w:rsidR="00373C42" w:rsidRPr="00FA556C">
        <w:rPr>
          <w:rFonts w:ascii="Times" w:hAnsi="Times" w:cs="Times"/>
          <w:color w:val="000000" w:themeColor="text1"/>
        </w:rPr>
        <w:tab/>
      </w:r>
      <w:r w:rsidR="00373C42" w:rsidRPr="00FA556C">
        <w:rPr>
          <w:b/>
          <w:color w:val="000000" w:themeColor="text1"/>
        </w:rPr>
        <w:t xml:space="preserve">                                                                                                                              </w:t>
      </w:r>
      <w:r w:rsidR="00820556" w:rsidRPr="00FA556C">
        <w:rPr>
          <w:b/>
          <w:color w:val="000000" w:themeColor="text1"/>
        </w:rPr>
        <w:t xml:space="preserve">                            </w:t>
      </w:r>
    </w:p>
    <w:tbl>
      <w:tblPr>
        <w:tblW w:w="9782" w:type="dxa"/>
        <w:tblInd w:w="-72"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shd w:val="clear" w:color="auto" w:fill="B6DDE8"/>
        <w:tblLayout w:type="fixed"/>
        <w:tblCellMar>
          <w:left w:w="70" w:type="dxa"/>
          <w:right w:w="70" w:type="dxa"/>
        </w:tblCellMar>
        <w:tblLook w:val="0000" w:firstRow="0" w:lastRow="0" w:firstColumn="0" w:lastColumn="0" w:noHBand="0" w:noVBand="0"/>
      </w:tblPr>
      <w:tblGrid>
        <w:gridCol w:w="2694"/>
        <w:gridCol w:w="1559"/>
        <w:gridCol w:w="1323"/>
        <w:gridCol w:w="2126"/>
        <w:gridCol w:w="2080"/>
      </w:tblGrid>
      <w:tr w:rsidR="00EC4957" w:rsidRPr="00B60CAE" w:rsidTr="00BD6296">
        <w:trPr>
          <w:trHeight w:val="1401"/>
        </w:trPr>
        <w:tc>
          <w:tcPr>
            <w:tcW w:w="2694" w:type="dxa"/>
            <w:shd w:val="clear" w:color="auto" w:fill="BFBFBF"/>
          </w:tcPr>
          <w:p w:rsidR="00FB3B3B" w:rsidRPr="00BD6296" w:rsidRDefault="00FB3B3B" w:rsidP="003C5CAF">
            <w:pPr>
              <w:rPr>
                <w:sz w:val="22"/>
                <w:szCs w:val="22"/>
              </w:rPr>
            </w:pPr>
          </w:p>
          <w:p w:rsidR="00FB3B3B" w:rsidRPr="00BD6296" w:rsidRDefault="00FB3B3B" w:rsidP="003C5CAF">
            <w:pPr>
              <w:rPr>
                <w:sz w:val="22"/>
                <w:szCs w:val="22"/>
              </w:rPr>
            </w:pPr>
          </w:p>
          <w:p w:rsidR="00FB3B3B" w:rsidRPr="00BD6296" w:rsidRDefault="00FB3B3B" w:rsidP="003C5CAF">
            <w:pPr>
              <w:rPr>
                <w:sz w:val="22"/>
                <w:szCs w:val="22"/>
              </w:rPr>
            </w:pPr>
          </w:p>
        </w:tc>
        <w:tc>
          <w:tcPr>
            <w:tcW w:w="1559" w:type="dxa"/>
            <w:shd w:val="clear" w:color="auto" w:fill="BFBFBF"/>
            <w:vAlign w:val="center"/>
          </w:tcPr>
          <w:p w:rsidR="00FB3B3B" w:rsidRPr="00BD6296" w:rsidRDefault="00FB3B3B" w:rsidP="00BD6296">
            <w:pPr>
              <w:spacing w:line="360" w:lineRule="auto"/>
              <w:jc w:val="center"/>
              <w:rPr>
                <w:b/>
                <w:sz w:val="22"/>
                <w:szCs w:val="22"/>
              </w:rPr>
            </w:pPr>
            <w:r w:rsidRPr="00BD6296">
              <w:rPr>
                <w:b/>
                <w:sz w:val="22"/>
                <w:szCs w:val="22"/>
              </w:rPr>
              <w:t>KBÖ</w:t>
            </w:r>
          </w:p>
        </w:tc>
        <w:tc>
          <w:tcPr>
            <w:tcW w:w="1323" w:type="dxa"/>
            <w:shd w:val="clear" w:color="auto" w:fill="BFBFBF"/>
            <w:vAlign w:val="center"/>
          </w:tcPr>
          <w:p w:rsidR="00FB3B3B" w:rsidRPr="00BD6296" w:rsidRDefault="00FB3B3B" w:rsidP="00BD6296">
            <w:pPr>
              <w:spacing w:line="360" w:lineRule="auto"/>
              <w:jc w:val="center"/>
              <w:rPr>
                <w:b/>
                <w:sz w:val="22"/>
                <w:szCs w:val="22"/>
              </w:rPr>
            </w:pPr>
            <w:r w:rsidRPr="00BD6296">
              <w:rPr>
                <w:b/>
                <w:sz w:val="22"/>
                <w:szCs w:val="22"/>
              </w:rPr>
              <w:t>EKLENEN</w:t>
            </w:r>
          </w:p>
        </w:tc>
        <w:tc>
          <w:tcPr>
            <w:tcW w:w="2126" w:type="dxa"/>
            <w:shd w:val="clear" w:color="auto" w:fill="BFBFBF"/>
            <w:vAlign w:val="center"/>
          </w:tcPr>
          <w:p w:rsidR="00675FB1" w:rsidRPr="00BD6296" w:rsidRDefault="00FA556C" w:rsidP="00BD6296">
            <w:pPr>
              <w:spacing w:line="360" w:lineRule="auto"/>
              <w:jc w:val="center"/>
              <w:rPr>
                <w:b/>
                <w:sz w:val="22"/>
                <w:szCs w:val="22"/>
              </w:rPr>
            </w:pPr>
            <w:r w:rsidRPr="00BD6296">
              <w:rPr>
                <w:b/>
                <w:sz w:val="22"/>
                <w:szCs w:val="22"/>
              </w:rPr>
              <w:t>2019</w:t>
            </w:r>
          </w:p>
          <w:p w:rsidR="00FB3B3B" w:rsidRPr="00BD6296" w:rsidRDefault="00FB3B3B" w:rsidP="00BD6296">
            <w:pPr>
              <w:spacing w:line="360" w:lineRule="auto"/>
              <w:jc w:val="center"/>
              <w:rPr>
                <w:b/>
                <w:sz w:val="22"/>
                <w:szCs w:val="22"/>
              </w:rPr>
            </w:pPr>
            <w:r w:rsidRPr="00BD6296">
              <w:rPr>
                <w:b/>
                <w:sz w:val="22"/>
                <w:szCs w:val="22"/>
              </w:rPr>
              <w:t>OCAK-HAZİRAN GERÇEKLEŞMESİ</w:t>
            </w:r>
          </w:p>
        </w:tc>
        <w:tc>
          <w:tcPr>
            <w:tcW w:w="2080" w:type="dxa"/>
            <w:shd w:val="clear" w:color="auto" w:fill="BFBFBF"/>
            <w:vAlign w:val="center"/>
          </w:tcPr>
          <w:p w:rsidR="00675FB1" w:rsidRPr="00BD6296" w:rsidRDefault="00FA556C" w:rsidP="00BD6296">
            <w:pPr>
              <w:autoSpaceDE w:val="0"/>
              <w:autoSpaceDN w:val="0"/>
              <w:adjustRightInd w:val="0"/>
              <w:jc w:val="center"/>
              <w:rPr>
                <w:b/>
                <w:bCs/>
                <w:sz w:val="22"/>
                <w:szCs w:val="22"/>
              </w:rPr>
            </w:pPr>
            <w:r w:rsidRPr="00BD6296">
              <w:rPr>
                <w:b/>
                <w:bCs/>
                <w:sz w:val="22"/>
                <w:szCs w:val="22"/>
              </w:rPr>
              <w:t>2019</w:t>
            </w:r>
          </w:p>
          <w:p w:rsidR="00FB3B3B" w:rsidRPr="00BD6296" w:rsidRDefault="00FB3B3B" w:rsidP="00BD6296">
            <w:pPr>
              <w:autoSpaceDE w:val="0"/>
              <w:autoSpaceDN w:val="0"/>
              <w:adjustRightInd w:val="0"/>
              <w:jc w:val="center"/>
              <w:rPr>
                <w:b/>
                <w:bCs/>
                <w:sz w:val="22"/>
                <w:szCs w:val="22"/>
              </w:rPr>
            </w:pPr>
            <w:r w:rsidRPr="00BD6296">
              <w:rPr>
                <w:b/>
                <w:bCs/>
                <w:sz w:val="22"/>
                <w:szCs w:val="22"/>
              </w:rPr>
              <w:t>YILSONU</w:t>
            </w:r>
          </w:p>
          <w:p w:rsidR="00FB3B3B" w:rsidRPr="00BD6296" w:rsidRDefault="00FB3B3B" w:rsidP="00BD6296">
            <w:pPr>
              <w:autoSpaceDE w:val="0"/>
              <w:autoSpaceDN w:val="0"/>
              <w:adjustRightInd w:val="0"/>
              <w:jc w:val="center"/>
              <w:rPr>
                <w:b/>
                <w:bCs/>
                <w:sz w:val="22"/>
                <w:szCs w:val="22"/>
              </w:rPr>
            </w:pPr>
            <w:r w:rsidRPr="00BD6296">
              <w:rPr>
                <w:b/>
                <w:bCs/>
                <w:sz w:val="22"/>
                <w:szCs w:val="22"/>
              </w:rPr>
              <w:t>GERÇEKLEŞME</w:t>
            </w:r>
          </w:p>
          <w:p w:rsidR="00FB3B3B" w:rsidRPr="00BD6296" w:rsidRDefault="00FB3B3B" w:rsidP="00BD6296">
            <w:pPr>
              <w:spacing w:line="360" w:lineRule="auto"/>
              <w:jc w:val="center"/>
              <w:rPr>
                <w:b/>
                <w:sz w:val="22"/>
                <w:szCs w:val="22"/>
              </w:rPr>
            </w:pPr>
            <w:r w:rsidRPr="00BD6296">
              <w:rPr>
                <w:b/>
                <w:bCs/>
                <w:sz w:val="22"/>
                <w:szCs w:val="22"/>
              </w:rPr>
              <w:t>TAHMİNİ</w:t>
            </w:r>
          </w:p>
        </w:tc>
      </w:tr>
      <w:tr w:rsidR="00BD6296" w:rsidRPr="00322B20" w:rsidTr="00BD6296">
        <w:trPr>
          <w:trHeight w:val="589"/>
        </w:trPr>
        <w:tc>
          <w:tcPr>
            <w:tcW w:w="2694" w:type="dxa"/>
            <w:shd w:val="clear" w:color="auto" w:fill="BFBFBF"/>
            <w:vAlign w:val="center"/>
          </w:tcPr>
          <w:p w:rsidR="00BD6296" w:rsidRPr="00BD6296" w:rsidRDefault="00BD6296" w:rsidP="00BD6296">
            <w:pPr>
              <w:spacing w:line="360" w:lineRule="auto"/>
              <w:rPr>
                <w:b/>
                <w:sz w:val="22"/>
                <w:szCs w:val="22"/>
              </w:rPr>
            </w:pPr>
            <w:r w:rsidRPr="00BD6296">
              <w:rPr>
                <w:b/>
                <w:sz w:val="22"/>
                <w:szCs w:val="22"/>
              </w:rPr>
              <w:t>01-PERSONEL GİDERLERİ</w:t>
            </w:r>
          </w:p>
        </w:tc>
        <w:tc>
          <w:tcPr>
            <w:tcW w:w="1559" w:type="dxa"/>
            <w:shd w:val="clear" w:color="auto" w:fill="FFFFFF"/>
            <w:vAlign w:val="center"/>
          </w:tcPr>
          <w:p w:rsidR="00BD6296" w:rsidRPr="00BD6296" w:rsidRDefault="00BD6296" w:rsidP="00BD6296">
            <w:pPr>
              <w:jc w:val="center"/>
              <w:rPr>
                <w:sz w:val="22"/>
                <w:szCs w:val="22"/>
              </w:rPr>
            </w:pPr>
            <w:r w:rsidRPr="00BD6296">
              <w:rPr>
                <w:sz w:val="22"/>
                <w:szCs w:val="22"/>
              </w:rPr>
              <w:t>112.583.000</w:t>
            </w:r>
          </w:p>
        </w:tc>
        <w:tc>
          <w:tcPr>
            <w:tcW w:w="1323" w:type="dxa"/>
            <w:shd w:val="clear" w:color="auto" w:fill="FFFFFF"/>
            <w:vAlign w:val="center"/>
          </w:tcPr>
          <w:p w:rsidR="00BD6296" w:rsidRPr="00BD6296" w:rsidRDefault="00BD6296" w:rsidP="00BD6296">
            <w:pPr>
              <w:jc w:val="center"/>
              <w:rPr>
                <w:sz w:val="22"/>
                <w:szCs w:val="22"/>
              </w:rPr>
            </w:pPr>
            <w:r w:rsidRPr="00BD6296">
              <w:rPr>
                <w:sz w:val="22"/>
                <w:szCs w:val="22"/>
              </w:rPr>
              <w:t>-</w:t>
            </w:r>
          </w:p>
        </w:tc>
        <w:tc>
          <w:tcPr>
            <w:tcW w:w="2126" w:type="dxa"/>
            <w:shd w:val="clear" w:color="auto" w:fill="FFFFFF"/>
            <w:vAlign w:val="center"/>
          </w:tcPr>
          <w:p w:rsidR="00BD6296" w:rsidRPr="00BD6296" w:rsidRDefault="00BD6296" w:rsidP="00BD6296">
            <w:pPr>
              <w:jc w:val="center"/>
              <w:rPr>
                <w:sz w:val="22"/>
                <w:szCs w:val="22"/>
              </w:rPr>
            </w:pPr>
            <w:r w:rsidRPr="00BD6296">
              <w:rPr>
                <w:sz w:val="22"/>
                <w:szCs w:val="22"/>
              </w:rPr>
              <w:t>58.715.629</w:t>
            </w:r>
          </w:p>
        </w:tc>
        <w:tc>
          <w:tcPr>
            <w:tcW w:w="2080" w:type="dxa"/>
            <w:shd w:val="clear" w:color="auto" w:fill="FFFFFF"/>
            <w:vAlign w:val="center"/>
          </w:tcPr>
          <w:p w:rsidR="00BD6296" w:rsidRPr="00BD6296" w:rsidRDefault="00BD6296" w:rsidP="00BD6296">
            <w:pPr>
              <w:spacing w:line="360" w:lineRule="auto"/>
              <w:jc w:val="center"/>
              <w:rPr>
                <w:sz w:val="22"/>
                <w:szCs w:val="22"/>
              </w:rPr>
            </w:pPr>
            <w:r w:rsidRPr="00BD6296">
              <w:rPr>
                <w:sz w:val="22"/>
                <w:szCs w:val="22"/>
              </w:rPr>
              <w:t>123.600.000</w:t>
            </w:r>
          </w:p>
        </w:tc>
      </w:tr>
      <w:tr w:rsidR="00BD6296" w:rsidRPr="00B60CAE" w:rsidTr="00BD6296">
        <w:trPr>
          <w:trHeight w:val="668"/>
        </w:trPr>
        <w:tc>
          <w:tcPr>
            <w:tcW w:w="2694" w:type="dxa"/>
            <w:shd w:val="clear" w:color="auto" w:fill="BFBFBF"/>
            <w:vAlign w:val="center"/>
          </w:tcPr>
          <w:p w:rsidR="00BD6296" w:rsidRPr="00BD6296" w:rsidRDefault="00BD6296" w:rsidP="00BD6296">
            <w:pPr>
              <w:spacing w:line="360" w:lineRule="auto"/>
              <w:rPr>
                <w:b/>
                <w:sz w:val="22"/>
                <w:szCs w:val="22"/>
              </w:rPr>
            </w:pPr>
            <w:r w:rsidRPr="00BD6296">
              <w:rPr>
                <w:b/>
                <w:sz w:val="22"/>
                <w:szCs w:val="22"/>
              </w:rPr>
              <w:t>02-SOSYAL GÜV. KUR. DEV. PRİMİ GİD.</w:t>
            </w:r>
          </w:p>
        </w:tc>
        <w:tc>
          <w:tcPr>
            <w:tcW w:w="1559" w:type="dxa"/>
            <w:shd w:val="clear" w:color="auto" w:fill="FFFFFF"/>
            <w:vAlign w:val="center"/>
          </w:tcPr>
          <w:p w:rsidR="00BD6296" w:rsidRPr="00BD6296" w:rsidRDefault="00BD6296" w:rsidP="00BD6296">
            <w:pPr>
              <w:jc w:val="center"/>
              <w:rPr>
                <w:sz w:val="22"/>
                <w:szCs w:val="22"/>
              </w:rPr>
            </w:pPr>
            <w:r w:rsidRPr="00BD6296">
              <w:rPr>
                <w:sz w:val="22"/>
                <w:szCs w:val="22"/>
              </w:rPr>
              <w:t>16.344.000</w:t>
            </w:r>
          </w:p>
        </w:tc>
        <w:tc>
          <w:tcPr>
            <w:tcW w:w="1323" w:type="dxa"/>
            <w:shd w:val="clear" w:color="auto" w:fill="FFFFFF"/>
            <w:vAlign w:val="center"/>
          </w:tcPr>
          <w:p w:rsidR="00BD6296" w:rsidRPr="00BD6296" w:rsidRDefault="00BD6296" w:rsidP="00BD6296">
            <w:pPr>
              <w:jc w:val="center"/>
              <w:rPr>
                <w:sz w:val="22"/>
                <w:szCs w:val="22"/>
              </w:rPr>
            </w:pPr>
            <w:r w:rsidRPr="00BD6296">
              <w:rPr>
                <w:sz w:val="22"/>
                <w:szCs w:val="22"/>
              </w:rPr>
              <w:t>-</w:t>
            </w:r>
          </w:p>
        </w:tc>
        <w:tc>
          <w:tcPr>
            <w:tcW w:w="2126" w:type="dxa"/>
            <w:shd w:val="clear" w:color="auto" w:fill="FFFFFF"/>
            <w:vAlign w:val="center"/>
          </w:tcPr>
          <w:p w:rsidR="00BD6296" w:rsidRPr="00BD6296" w:rsidRDefault="00BD6296" w:rsidP="00BD6296">
            <w:pPr>
              <w:jc w:val="center"/>
              <w:rPr>
                <w:sz w:val="22"/>
                <w:szCs w:val="22"/>
              </w:rPr>
            </w:pPr>
            <w:r w:rsidRPr="00BD6296">
              <w:rPr>
                <w:sz w:val="22"/>
                <w:szCs w:val="22"/>
              </w:rPr>
              <w:t>8.906.778</w:t>
            </w:r>
          </w:p>
        </w:tc>
        <w:tc>
          <w:tcPr>
            <w:tcW w:w="2080" w:type="dxa"/>
            <w:shd w:val="clear" w:color="auto" w:fill="FFFFFF"/>
            <w:vAlign w:val="center"/>
          </w:tcPr>
          <w:p w:rsidR="00BD6296" w:rsidRPr="00BD6296" w:rsidRDefault="00BD6296" w:rsidP="00BD6296">
            <w:pPr>
              <w:spacing w:line="360" w:lineRule="auto"/>
              <w:jc w:val="center"/>
              <w:rPr>
                <w:sz w:val="22"/>
                <w:szCs w:val="22"/>
              </w:rPr>
            </w:pPr>
            <w:r w:rsidRPr="00BD6296">
              <w:rPr>
                <w:sz w:val="22"/>
                <w:szCs w:val="22"/>
              </w:rPr>
              <w:t>18.540.000</w:t>
            </w:r>
          </w:p>
        </w:tc>
      </w:tr>
      <w:tr w:rsidR="00BD6296" w:rsidRPr="00B60CAE" w:rsidTr="00BD6296">
        <w:trPr>
          <w:trHeight w:val="801"/>
        </w:trPr>
        <w:tc>
          <w:tcPr>
            <w:tcW w:w="2694" w:type="dxa"/>
            <w:shd w:val="clear" w:color="auto" w:fill="BFBFBF"/>
            <w:vAlign w:val="center"/>
          </w:tcPr>
          <w:p w:rsidR="00BD6296" w:rsidRPr="00BD6296" w:rsidRDefault="00BD6296" w:rsidP="00BD6296">
            <w:pPr>
              <w:spacing w:line="360" w:lineRule="auto"/>
              <w:rPr>
                <w:b/>
                <w:sz w:val="22"/>
                <w:szCs w:val="22"/>
              </w:rPr>
            </w:pPr>
            <w:r w:rsidRPr="00BD6296">
              <w:rPr>
                <w:b/>
                <w:sz w:val="22"/>
                <w:szCs w:val="22"/>
              </w:rPr>
              <w:t>03-MAL VE HİZMET ALIM GİDERLERİ</w:t>
            </w:r>
          </w:p>
        </w:tc>
        <w:tc>
          <w:tcPr>
            <w:tcW w:w="1559" w:type="dxa"/>
            <w:shd w:val="clear" w:color="auto" w:fill="FFFFFF"/>
            <w:vAlign w:val="center"/>
          </w:tcPr>
          <w:p w:rsidR="00BD6296" w:rsidRPr="00BD6296" w:rsidRDefault="00BD6296" w:rsidP="00BD6296">
            <w:pPr>
              <w:jc w:val="center"/>
              <w:rPr>
                <w:sz w:val="22"/>
                <w:szCs w:val="22"/>
              </w:rPr>
            </w:pPr>
            <w:r w:rsidRPr="00BD6296">
              <w:rPr>
                <w:sz w:val="22"/>
                <w:szCs w:val="22"/>
              </w:rPr>
              <w:t>11.276.000</w:t>
            </w:r>
          </w:p>
        </w:tc>
        <w:tc>
          <w:tcPr>
            <w:tcW w:w="1323" w:type="dxa"/>
            <w:shd w:val="clear" w:color="auto" w:fill="FFFFFF"/>
            <w:vAlign w:val="center"/>
          </w:tcPr>
          <w:p w:rsidR="00BD6296" w:rsidRPr="00BD6296" w:rsidRDefault="00BD6296" w:rsidP="00BD6296">
            <w:pPr>
              <w:jc w:val="center"/>
              <w:rPr>
                <w:sz w:val="22"/>
                <w:szCs w:val="22"/>
              </w:rPr>
            </w:pPr>
            <w:r w:rsidRPr="00BD6296">
              <w:rPr>
                <w:sz w:val="22"/>
                <w:szCs w:val="22"/>
              </w:rPr>
              <w:t>1.744.000</w:t>
            </w:r>
          </w:p>
        </w:tc>
        <w:tc>
          <w:tcPr>
            <w:tcW w:w="2126" w:type="dxa"/>
            <w:shd w:val="clear" w:color="auto" w:fill="FFFFFF"/>
            <w:vAlign w:val="center"/>
          </w:tcPr>
          <w:p w:rsidR="00BD6296" w:rsidRPr="00BD6296" w:rsidRDefault="00BD6296" w:rsidP="00BD6296">
            <w:pPr>
              <w:jc w:val="center"/>
              <w:rPr>
                <w:sz w:val="22"/>
                <w:szCs w:val="22"/>
              </w:rPr>
            </w:pPr>
            <w:r w:rsidRPr="00BD6296">
              <w:rPr>
                <w:sz w:val="22"/>
                <w:szCs w:val="22"/>
              </w:rPr>
              <w:t>6.116.907</w:t>
            </w:r>
          </w:p>
        </w:tc>
        <w:tc>
          <w:tcPr>
            <w:tcW w:w="2080" w:type="dxa"/>
            <w:shd w:val="clear" w:color="auto" w:fill="FFFFFF"/>
            <w:vAlign w:val="center"/>
          </w:tcPr>
          <w:p w:rsidR="00BD6296" w:rsidRPr="00BD6296" w:rsidRDefault="00BD6296" w:rsidP="00BD6296">
            <w:pPr>
              <w:spacing w:line="360" w:lineRule="auto"/>
              <w:jc w:val="center"/>
              <w:rPr>
                <w:color w:val="000000" w:themeColor="text1"/>
                <w:sz w:val="22"/>
                <w:szCs w:val="22"/>
              </w:rPr>
            </w:pPr>
            <w:r w:rsidRPr="00BD6296">
              <w:rPr>
                <w:color w:val="000000" w:themeColor="text1"/>
                <w:sz w:val="22"/>
                <w:szCs w:val="22"/>
              </w:rPr>
              <w:t>14.500.000</w:t>
            </w:r>
          </w:p>
        </w:tc>
      </w:tr>
      <w:tr w:rsidR="00BD6296" w:rsidRPr="00B60CAE" w:rsidTr="00BD6296">
        <w:trPr>
          <w:trHeight w:val="828"/>
        </w:trPr>
        <w:tc>
          <w:tcPr>
            <w:tcW w:w="2694" w:type="dxa"/>
            <w:shd w:val="clear" w:color="auto" w:fill="BFBFBF"/>
            <w:vAlign w:val="center"/>
          </w:tcPr>
          <w:p w:rsidR="00BD6296" w:rsidRPr="00BD6296" w:rsidRDefault="00BD6296" w:rsidP="00BD6296">
            <w:pPr>
              <w:spacing w:line="360" w:lineRule="auto"/>
              <w:rPr>
                <w:b/>
                <w:sz w:val="22"/>
                <w:szCs w:val="22"/>
              </w:rPr>
            </w:pPr>
            <w:r w:rsidRPr="00BD6296">
              <w:rPr>
                <w:b/>
                <w:sz w:val="22"/>
                <w:szCs w:val="22"/>
              </w:rPr>
              <w:t>05-CARİ TRANSFERLER</w:t>
            </w:r>
          </w:p>
        </w:tc>
        <w:tc>
          <w:tcPr>
            <w:tcW w:w="1559" w:type="dxa"/>
            <w:shd w:val="clear" w:color="auto" w:fill="FFFFFF"/>
            <w:vAlign w:val="center"/>
          </w:tcPr>
          <w:p w:rsidR="00BD6296" w:rsidRPr="00BD6296" w:rsidRDefault="00BD6296" w:rsidP="00BD6296">
            <w:pPr>
              <w:jc w:val="center"/>
              <w:rPr>
                <w:sz w:val="22"/>
                <w:szCs w:val="22"/>
              </w:rPr>
            </w:pPr>
            <w:r w:rsidRPr="00BD6296">
              <w:rPr>
                <w:sz w:val="22"/>
                <w:szCs w:val="22"/>
              </w:rPr>
              <w:t>3.595.000</w:t>
            </w:r>
          </w:p>
        </w:tc>
        <w:tc>
          <w:tcPr>
            <w:tcW w:w="1323" w:type="dxa"/>
            <w:shd w:val="clear" w:color="auto" w:fill="FFFFFF"/>
            <w:vAlign w:val="center"/>
          </w:tcPr>
          <w:p w:rsidR="00BD6296" w:rsidRPr="00BD6296" w:rsidRDefault="00BD6296" w:rsidP="00BD6296">
            <w:pPr>
              <w:jc w:val="center"/>
              <w:rPr>
                <w:sz w:val="22"/>
                <w:szCs w:val="22"/>
              </w:rPr>
            </w:pPr>
            <w:r w:rsidRPr="00BD6296">
              <w:rPr>
                <w:sz w:val="22"/>
                <w:szCs w:val="22"/>
              </w:rPr>
              <w:t>108.200</w:t>
            </w:r>
          </w:p>
        </w:tc>
        <w:tc>
          <w:tcPr>
            <w:tcW w:w="2126" w:type="dxa"/>
            <w:shd w:val="clear" w:color="auto" w:fill="FFFFFF"/>
            <w:vAlign w:val="center"/>
          </w:tcPr>
          <w:p w:rsidR="00BD6296" w:rsidRPr="00BD6296" w:rsidRDefault="00BD6296" w:rsidP="00BD6296">
            <w:pPr>
              <w:jc w:val="center"/>
              <w:rPr>
                <w:sz w:val="22"/>
                <w:szCs w:val="22"/>
              </w:rPr>
            </w:pPr>
            <w:r w:rsidRPr="00BD6296">
              <w:rPr>
                <w:sz w:val="22"/>
                <w:szCs w:val="22"/>
              </w:rPr>
              <w:t>2.506.154</w:t>
            </w:r>
          </w:p>
        </w:tc>
        <w:tc>
          <w:tcPr>
            <w:tcW w:w="2080" w:type="dxa"/>
            <w:shd w:val="clear" w:color="auto" w:fill="FFFFFF"/>
            <w:vAlign w:val="center"/>
          </w:tcPr>
          <w:p w:rsidR="00BD6296" w:rsidRPr="00BD6296" w:rsidRDefault="00BD6296" w:rsidP="00BD6296">
            <w:pPr>
              <w:spacing w:line="360" w:lineRule="auto"/>
              <w:jc w:val="center"/>
              <w:rPr>
                <w:color w:val="000000" w:themeColor="text1"/>
                <w:sz w:val="22"/>
                <w:szCs w:val="22"/>
              </w:rPr>
            </w:pPr>
            <w:r w:rsidRPr="00BD6296">
              <w:rPr>
                <w:color w:val="000000" w:themeColor="text1"/>
                <w:sz w:val="22"/>
                <w:szCs w:val="22"/>
              </w:rPr>
              <w:t>4.500.000</w:t>
            </w:r>
          </w:p>
        </w:tc>
      </w:tr>
      <w:tr w:rsidR="00BD6296" w:rsidRPr="00B60CAE" w:rsidTr="00BD6296">
        <w:trPr>
          <w:cantSplit/>
          <w:trHeight w:val="571"/>
        </w:trPr>
        <w:tc>
          <w:tcPr>
            <w:tcW w:w="2694" w:type="dxa"/>
            <w:shd w:val="clear" w:color="auto" w:fill="BFBFBF"/>
            <w:vAlign w:val="center"/>
          </w:tcPr>
          <w:p w:rsidR="00BD6296" w:rsidRPr="00BD6296" w:rsidRDefault="00BD6296" w:rsidP="00BD6296">
            <w:pPr>
              <w:spacing w:line="360" w:lineRule="auto"/>
              <w:rPr>
                <w:b/>
                <w:sz w:val="22"/>
                <w:szCs w:val="22"/>
              </w:rPr>
            </w:pPr>
            <w:r w:rsidRPr="00BD6296">
              <w:rPr>
                <w:b/>
                <w:sz w:val="22"/>
                <w:szCs w:val="22"/>
              </w:rPr>
              <w:t>06-SERMAYE GİDERLERİ</w:t>
            </w:r>
          </w:p>
        </w:tc>
        <w:tc>
          <w:tcPr>
            <w:tcW w:w="1559" w:type="dxa"/>
            <w:shd w:val="clear" w:color="auto" w:fill="FFFFFF"/>
            <w:vAlign w:val="center"/>
          </w:tcPr>
          <w:p w:rsidR="00BD6296" w:rsidRPr="00BD6296" w:rsidRDefault="00BD6296" w:rsidP="00BD6296">
            <w:pPr>
              <w:jc w:val="center"/>
              <w:rPr>
                <w:sz w:val="22"/>
                <w:szCs w:val="22"/>
              </w:rPr>
            </w:pPr>
            <w:r w:rsidRPr="00BD6296">
              <w:rPr>
                <w:sz w:val="22"/>
                <w:szCs w:val="22"/>
              </w:rPr>
              <w:t>23.510.000</w:t>
            </w:r>
          </w:p>
        </w:tc>
        <w:tc>
          <w:tcPr>
            <w:tcW w:w="1323" w:type="dxa"/>
            <w:shd w:val="clear" w:color="auto" w:fill="FFFFFF"/>
            <w:vAlign w:val="center"/>
          </w:tcPr>
          <w:p w:rsidR="00BD6296" w:rsidRPr="00BD6296" w:rsidRDefault="00BD6296" w:rsidP="00BD6296">
            <w:pPr>
              <w:jc w:val="center"/>
              <w:rPr>
                <w:sz w:val="22"/>
                <w:szCs w:val="22"/>
              </w:rPr>
            </w:pPr>
            <w:r w:rsidRPr="00BD6296">
              <w:rPr>
                <w:sz w:val="22"/>
                <w:szCs w:val="22"/>
              </w:rPr>
              <w:t>8.100.000</w:t>
            </w:r>
          </w:p>
        </w:tc>
        <w:tc>
          <w:tcPr>
            <w:tcW w:w="2126" w:type="dxa"/>
            <w:shd w:val="clear" w:color="auto" w:fill="FFFFFF"/>
            <w:vAlign w:val="center"/>
          </w:tcPr>
          <w:p w:rsidR="00BD6296" w:rsidRPr="00BD6296" w:rsidRDefault="00BD6296" w:rsidP="00BD6296">
            <w:pPr>
              <w:jc w:val="center"/>
              <w:rPr>
                <w:sz w:val="22"/>
                <w:szCs w:val="22"/>
              </w:rPr>
            </w:pPr>
            <w:r w:rsidRPr="00BD6296">
              <w:rPr>
                <w:sz w:val="22"/>
                <w:szCs w:val="22"/>
              </w:rPr>
              <w:t>11.403.448</w:t>
            </w:r>
          </w:p>
        </w:tc>
        <w:tc>
          <w:tcPr>
            <w:tcW w:w="2080" w:type="dxa"/>
            <w:shd w:val="clear" w:color="auto" w:fill="FFFFFF"/>
            <w:vAlign w:val="center"/>
          </w:tcPr>
          <w:p w:rsidR="00BD6296" w:rsidRPr="00BD6296" w:rsidRDefault="00BD6296" w:rsidP="00BD6296">
            <w:pPr>
              <w:spacing w:line="360" w:lineRule="auto"/>
              <w:jc w:val="center"/>
              <w:rPr>
                <w:color w:val="000000" w:themeColor="text1"/>
                <w:sz w:val="22"/>
                <w:szCs w:val="22"/>
              </w:rPr>
            </w:pPr>
            <w:r w:rsidRPr="00BD6296">
              <w:rPr>
                <w:color w:val="000000" w:themeColor="text1"/>
                <w:sz w:val="22"/>
                <w:szCs w:val="22"/>
              </w:rPr>
              <w:t>25.600.000</w:t>
            </w:r>
          </w:p>
        </w:tc>
      </w:tr>
      <w:tr w:rsidR="00BD6296" w:rsidRPr="00B60CAE" w:rsidTr="00BD6296">
        <w:trPr>
          <w:trHeight w:val="600"/>
        </w:trPr>
        <w:tc>
          <w:tcPr>
            <w:tcW w:w="2694" w:type="dxa"/>
            <w:shd w:val="clear" w:color="auto" w:fill="BFBFBF"/>
            <w:vAlign w:val="center"/>
          </w:tcPr>
          <w:p w:rsidR="00BD6296" w:rsidRPr="00BD6296" w:rsidRDefault="00BD6296" w:rsidP="00BD6296">
            <w:pPr>
              <w:spacing w:line="360" w:lineRule="auto"/>
              <w:rPr>
                <w:b/>
                <w:sz w:val="22"/>
                <w:szCs w:val="22"/>
              </w:rPr>
            </w:pPr>
            <w:r w:rsidRPr="00BD6296">
              <w:rPr>
                <w:b/>
                <w:sz w:val="22"/>
                <w:szCs w:val="22"/>
              </w:rPr>
              <w:t>TOPLAM</w:t>
            </w:r>
          </w:p>
        </w:tc>
        <w:tc>
          <w:tcPr>
            <w:tcW w:w="1559" w:type="dxa"/>
            <w:shd w:val="clear" w:color="auto" w:fill="FFFFFF"/>
            <w:vAlign w:val="center"/>
          </w:tcPr>
          <w:p w:rsidR="00BD6296" w:rsidRPr="00BD6296" w:rsidRDefault="00BD6296" w:rsidP="00BD6296">
            <w:pPr>
              <w:jc w:val="center"/>
              <w:rPr>
                <w:b/>
                <w:sz w:val="22"/>
                <w:szCs w:val="22"/>
              </w:rPr>
            </w:pPr>
            <w:r w:rsidRPr="00BD6296">
              <w:rPr>
                <w:b/>
                <w:sz w:val="22"/>
                <w:szCs w:val="22"/>
              </w:rPr>
              <w:t>167.308.000</w:t>
            </w:r>
          </w:p>
        </w:tc>
        <w:tc>
          <w:tcPr>
            <w:tcW w:w="1323" w:type="dxa"/>
            <w:shd w:val="clear" w:color="auto" w:fill="FFFFFF"/>
            <w:vAlign w:val="center"/>
          </w:tcPr>
          <w:p w:rsidR="00BD6296" w:rsidRPr="00BD6296" w:rsidRDefault="00BD6296" w:rsidP="00BD6296">
            <w:pPr>
              <w:jc w:val="center"/>
              <w:rPr>
                <w:b/>
                <w:sz w:val="22"/>
                <w:szCs w:val="22"/>
              </w:rPr>
            </w:pPr>
            <w:r w:rsidRPr="00BD6296">
              <w:rPr>
                <w:b/>
                <w:sz w:val="22"/>
                <w:szCs w:val="22"/>
              </w:rPr>
              <w:t>9.952.200</w:t>
            </w:r>
          </w:p>
        </w:tc>
        <w:tc>
          <w:tcPr>
            <w:tcW w:w="2126" w:type="dxa"/>
            <w:shd w:val="clear" w:color="auto" w:fill="FFFFFF"/>
            <w:vAlign w:val="center"/>
          </w:tcPr>
          <w:p w:rsidR="00BD6296" w:rsidRPr="00BD6296" w:rsidRDefault="00BD6296" w:rsidP="00BD6296">
            <w:pPr>
              <w:jc w:val="center"/>
              <w:rPr>
                <w:b/>
                <w:sz w:val="22"/>
                <w:szCs w:val="22"/>
              </w:rPr>
            </w:pPr>
            <w:r w:rsidRPr="00BD6296">
              <w:rPr>
                <w:b/>
                <w:sz w:val="22"/>
                <w:szCs w:val="22"/>
              </w:rPr>
              <w:t>87.648.917</w:t>
            </w:r>
          </w:p>
        </w:tc>
        <w:tc>
          <w:tcPr>
            <w:tcW w:w="2080" w:type="dxa"/>
            <w:shd w:val="clear" w:color="auto" w:fill="FFFFFF"/>
            <w:vAlign w:val="center"/>
          </w:tcPr>
          <w:p w:rsidR="00BD6296" w:rsidRPr="00BD6296" w:rsidRDefault="00BD6296" w:rsidP="00BD6296">
            <w:pPr>
              <w:jc w:val="center"/>
              <w:rPr>
                <w:b/>
                <w:sz w:val="22"/>
                <w:szCs w:val="22"/>
              </w:rPr>
            </w:pPr>
            <w:r w:rsidRPr="00BD6296">
              <w:rPr>
                <w:b/>
                <w:sz w:val="22"/>
                <w:szCs w:val="22"/>
              </w:rPr>
              <w:t>186.740.000</w:t>
            </w:r>
          </w:p>
        </w:tc>
      </w:tr>
    </w:tbl>
    <w:p w:rsidR="00D80DC2" w:rsidRPr="00EC4957" w:rsidRDefault="00D80DC2" w:rsidP="00A455AE">
      <w:pPr>
        <w:autoSpaceDE w:val="0"/>
        <w:autoSpaceDN w:val="0"/>
        <w:adjustRightInd w:val="0"/>
        <w:ind w:left="465"/>
        <w:jc w:val="both"/>
        <w:rPr>
          <w:rFonts w:ascii="Times" w:hAnsi="Times" w:cs="Times"/>
          <w:color w:val="FF0000"/>
        </w:rPr>
      </w:pPr>
    </w:p>
    <w:p w:rsidR="00F0750E" w:rsidRPr="00EC4957" w:rsidRDefault="00F0750E" w:rsidP="00FB3B3B">
      <w:pPr>
        <w:rPr>
          <w:color w:val="FF0000"/>
        </w:rPr>
      </w:pPr>
    </w:p>
    <w:p w:rsidR="002069FC" w:rsidRDefault="002069FC" w:rsidP="002A408B">
      <w:pPr>
        <w:spacing w:line="360" w:lineRule="auto"/>
        <w:jc w:val="both"/>
      </w:pPr>
    </w:p>
    <w:p w:rsidR="00BD6296" w:rsidRPr="00F23851" w:rsidRDefault="00BD6296" w:rsidP="002A408B">
      <w:pPr>
        <w:spacing w:line="360" w:lineRule="auto"/>
        <w:jc w:val="both"/>
      </w:pPr>
    </w:p>
    <w:p w:rsidR="007C289E" w:rsidRPr="00F23851" w:rsidRDefault="007C289E" w:rsidP="00EC1D73">
      <w:pPr>
        <w:numPr>
          <w:ilvl w:val="0"/>
          <w:numId w:val="3"/>
        </w:numPr>
        <w:spacing w:line="360" w:lineRule="auto"/>
        <w:rPr>
          <w:b/>
        </w:rPr>
      </w:pPr>
      <w:r w:rsidRPr="00F23851">
        <w:rPr>
          <w:b/>
        </w:rPr>
        <w:lastRenderedPageBreak/>
        <w:t>Bütçe Gelirleri</w:t>
      </w:r>
    </w:p>
    <w:p w:rsidR="00C262D8" w:rsidRPr="00F23851" w:rsidRDefault="00F07774" w:rsidP="00F07774">
      <w:pPr>
        <w:spacing w:line="360" w:lineRule="auto"/>
      </w:pPr>
      <w:r w:rsidRPr="00F23851">
        <w:t xml:space="preserve">                                                                          </w:t>
      </w:r>
      <w:r w:rsidR="00165EB6" w:rsidRPr="00F23851">
        <w:t xml:space="preserve">                              </w:t>
      </w:r>
    </w:p>
    <w:p w:rsidR="00806C46" w:rsidRPr="003E777B" w:rsidRDefault="00047A29" w:rsidP="00047A29">
      <w:pPr>
        <w:spacing w:line="360" w:lineRule="auto"/>
        <w:ind w:left="240" w:hanging="240"/>
        <w:jc w:val="both"/>
        <w:rPr>
          <w:color w:val="FF0000"/>
          <w:sz w:val="20"/>
          <w:szCs w:val="20"/>
        </w:rPr>
      </w:pPr>
      <w:r w:rsidRPr="003E777B">
        <w:rPr>
          <w:b/>
          <w:color w:val="FF0000"/>
        </w:rPr>
        <w:t xml:space="preserve">   </w:t>
      </w:r>
      <w:r w:rsidR="00165EB6" w:rsidRPr="00577949">
        <w:rPr>
          <w:b/>
          <w:color w:val="000000" w:themeColor="text1"/>
        </w:rPr>
        <w:t>Tablo 1</w:t>
      </w:r>
      <w:r w:rsidR="00006B46" w:rsidRPr="00577949">
        <w:rPr>
          <w:b/>
          <w:color w:val="000000" w:themeColor="text1"/>
        </w:rPr>
        <w:t>8</w:t>
      </w:r>
      <w:r w:rsidR="00165EB6" w:rsidRPr="00577949">
        <w:rPr>
          <w:color w:val="000000" w:themeColor="text1"/>
        </w:rPr>
        <w:t>.</w:t>
      </w:r>
      <w:r w:rsidR="00D74EC3" w:rsidRPr="00577949">
        <w:rPr>
          <w:rFonts w:ascii="Times" w:hAnsi="Times" w:cs="Times"/>
          <w:b/>
          <w:color w:val="000000" w:themeColor="text1"/>
        </w:rPr>
        <w:t xml:space="preserve"> 201</w:t>
      </w:r>
      <w:r w:rsidR="00577949" w:rsidRPr="00577949">
        <w:rPr>
          <w:rFonts w:ascii="Times" w:hAnsi="Times" w:cs="Times"/>
          <w:b/>
          <w:color w:val="000000" w:themeColor="text1"/>
        </w:rPr>
        <w:t>9</w:t>
      </w:r>
      <w:r w:rsidRPr="00577949">
        <w:rPr>
          <w:rFonts w:ascii="Times" w:hAnsi="Times" w:cs="Times"/>
          <w:b/>
          <w:color w:val="000000" w:themeColor="text1"/>
        </w:rPr>
        <w:t xml:space="preserve"> Yılı Ocak-Haziran Dönemi Gelir Gerçekleşmesi ve Yıl Sonu </w:t>
      </w:r>
      <w:r w:rsidR="009326F1" w:rsidRPr="00577949">
        <w:rPr>
          <w:rFonts w:ascii="Times" w:hAnsi="Times" w:cs="Times"/>
          <w:b/>
          <w:color w:val="000000" w:themeColor="text1"/>
        </w:rPr>
        <w:t xml:space="preserve">Gelir Gerçekleşme Tahmini </w:t>
      </w:r>
      <w:r w:rsidRPr="00577949">
        <w:rPr>
          <w:rFonts w:ascii="Times" w:hAnsi="Times" w:cs="Times"/>
          <w:b/>
          <w:color w:val="000000" w:themeColor="text1"/>
        </w:rPr>
        <w:t xml:space="preserve">                          </w:t>
      </w:r>
    </w:p>
    <w:tbl>
      <w:tblPr>
        <w:tblW w:w="0" w:type="auto"/>
        <w:tblInd w:w="250"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CellMar>
          <w:left w:w="70" w:type="dxa"/>
          <w:right w:w="70" w:type="dxa"/>
        </w:tblCellMar>
        <w:tblLook w:val="0000" w:firstRow="0" w:lastRow="0" w:firstColumn="0" w:lastColumn="0" w:noHBand="0" w:noVBand="0"/>
      </w:tblPr>
      <w:tblGrid>
        <w:gridCol w:w="2017"/>
        <w:gridCol w:w="2578"/>
        <w:gridCol w:w="2171"/>
        <w:gridCol w:w="2603"/>
      </w:tblGrid>
      <w:tr w:rsidR="00EC4957" w:rsidRPr="00EC4957" w:rsidTr="00BD6296">
        <w:trPr>
          <w:trHeight w:val="880"/>
        </w:trPr>
        <w:tc>
          <w:tcPr>
            <w:tcW w:w="2017" w:type="dxa"/>
            <w:shd w:val="clear" w:color="auto" w:fill="BFBFBF"/>
          </w:tcPr>
          <w:p w:rsidR="006A68A3" w:rsidRPr="00F23851" w:rsidRDefault="006A68A3" w:rsidP="00806C46">
            <w:pPr>
              <w:spacing w:line="360" w:lineRule="auto"/>
              <w:rPr>
                <w:b/>
              </w:rPr>
            </w:pPr>
          </w:p>
          <w:p w:rsidR="00024512" w:rsidRPr="00F23851" w:rsidRDefault="00024512" w:rsidP="00806C46">
            <w:pPr>
              <w:spacing w:line="360" w:lineRule="auto"/>
              <w:rPr>
                <w:b/>
              </w:rPr>
            </w:pPr>
          </w:p>
        </w:tc>
        <w:tc>
          <w:tcPr>
            <w:tcW w:w="2578" w:type="dxa"/>
            <w:shd w:val="clear" w:color="auto" w:fill="BFBFBF"/>
            <w:vAlign w:val="center"/>
          </w:tcPr>
          <w:p w:rsidR="00174972" w:rsidRPr="00F23851" w:rsidRDefault="00174972" w:rsidP="00BD6296">
            <w:pPr>
              <w:spacing w:line="360" w:lineRule="auto"/>
              <w:jc w:val="center"/>
              <w:rPr>
                <w:b/>
                <w:sz w:val="20"/>
                <w:szCs w:val="20"/>
              </w:rPr>
            </w:pPr>
          </w:p>
          <w:p w:rsidR="00024512" w:rsidRPr="00F23851" w:rsidRDefault="00024512" w:rsidP="00BD6296">
            <w:pPr>
              <w:spacing w:line="360" w:lineRule="auto"/>
              <w:jc w:val="center"/>
              <w:rPr>
                <w:b/>
                <w:sz w:val="20"/>
                <w:szCs w:val="20"/>
              </w:rPr>
            </w:pPr>
            <w:r w:rsidRPr="00F23851">
              <w:rPr>
                <w:b/>
                <w:sz w:val="20"/>
                <w:szCs w:val="20"/>
              </w:rPr>
              <w:t>BÜTÇE TAHMİNİ</w:t>
            </w:r>
          </w:p>
        </w:tc>
        <w:tc>
          <w:tcPr>
            <w:tcW w:w="2171" w:type="dxa"/>
            <w:shd w:val="clear" w:color="auto" w:fill="BFBFBF"/>
            <w:vAlign w:val="center"/>
          </w:tcPr>
          <w:p w:rsidR="00174972" w:rsidRPr="00F23851" w:rsidRDefault="00174972" w:rsidP="00BD6296">
            <w:pPr>
              <w:spacing w:line="360" w:lineRule="auto"/>
              <w:jc w:val="center"/>
              <w:rPr>
                <w:b/>
                <w:sz w:val="20"/>
                <w:szCs w:val="20"/>
              </w:rPr>
            </w:pPr>
          </w:p>
          <w:p w:rsidR="00675FB1" w:rsidRPr="00F23851" w:rsidRDefault="00577949" w:rsidP="00BD6296">
            <w:pPr>
              <w:spacing w:line="360" w:lineRule="auto"/>
              <w:jc w:val="center"/>
              <w:rPr>
                <w:b/>
                <w:sz w:val="20"/>
                <w:szCs w:val="20"/>
              </w:rPr>
            </w:pPr>
            <w:r>
              <w:rPr>
                <w:b/>
                <w:sz w:val="20"/>
                <w:szCs w:val="20"/>
              </w:rPr>
              <w:t>2019</w:t>
            </w:r>
          </w:p>
          <w:p w:rsidR="00024512" w:rsidRPr="00F23851" w:rsidRDefault="00024512" w:rsidP="00BD6296">
            <w:pPr>
              <w:spacing w:line="360" w:lineRule="auto"/>
              <w:jc w:val="center"/>
              <w:rPr>
                <w:b/>
                <w:sz w:val="20"/>
                <w:szCs w:val="20"/>
              </w:rPr>
            </w:pPr>
            <w:r w:rsidRPr="00F23851">
              <w:rPr>
                <w:b/>
                <w:sz w:val="20"/>
                <w:szCs w:val="20"/>
              </w:rPr>
              <w:t>OCAK-HAZİRAN GERÇEKLEŞMESİ</w:t>
            </w:r>
          </w:p>
        </w:tc>
        <w:tc>
          <w:tcPr>
            <w:tcW w:w="2603" w:type="dxa"/>
            <w:shd w:val="clear" w:color="auto" w:fill="BFBFBF"/>
            <w:vAlign w:val="center"/>
          </w:tcPr>
          <w:p w:rsidR="00675FB1" w:rsidRPr="00F23851" w:rsidRDefault="00DC1414" w:rsidP="00BD6296">
            <w:pPr>
              <w:spacing w:line="360" w:lineRule="auto"/>
              <w:jc w:val="center"/>
              <w:rPr>
                <w:b/>
                <w:sz w:val="20"/>
                <w:szCs w:val="20"/>
              </w:rPr>
            </w:pPr>
            <w:r w:rsidRPr="00F23851">
              <w:rPr>
                <w:b/>
                <w:sz w:val="20"/>
                <w:szCs w:val="20"/>
              </w:rPr>
              <w:t>201</w:t>
            </w:r>
            <w:r w:rsidR="00577949">
              <w:rPr>
                <w:b/>
                <w:sz w:val="20"/>
                <w:szCs w:val="20"/>
              </w:rPr>
              <w:t>9</w:t>
            </w:r>
          </w:p>
          <w:p w:rsidR="00024512" w:rsidRPr="00F23851" w:rsidRDefault="00467195" w:rsidP="00BD6296">
            <w:pPr>
              <w:spacing w:line="360" w:lineRule="auto"/>
              <w:jc w:val="center"/>
              <w:rPr>
                <w:b/>
                <w:sz w:val="20"/>
                <w:szCs w:val="20"/>
              </w:rPr>
            </w:pPr>
            <w:r w:rsidRPr="00F23851">
              <w:rPr>
                <w:b/>
                <w:sz w:val="20"/>
                <w:szCs w:val="20"/>
              </w:rPr>
              <w:t>YI</w:t>
            </w:r>
            <w:r w:rsidR="0029511D" w:rsidRPr="00F23851">
              <w:rPr>
                <w:b/>
                <w:sz w:val="20"/>
                <w:szCs w:val="20"/>
              </w:rPr>
              <w:t>L</w:t>
            </w:r>
            <w:r w:rsidR="00EC6E2A" w:rsidRPr="00F23851">
              <w:rPr>
                <w:b/>
                <w:sz w:val="20"/>
                <w:szCs w:val="20"/>
              </w:rPr>
              <w:t>SONU</w:t>
            </w:r>
            <w:r w:rsidR="00024512" w:rsidRPr="00F23851">
              <w:rPr>
                <w:b/>
                <w:sz w:val="20"/>
                <w:szCs w:val="20"/>
              </w:rPr>
              <w:t xml:space="preserve"> GERÇEKLEŞME BEKLENTİSİ</w:t>
            </w:r>
          </w:p>
        </w:tc>
      </w:tr>
      <w:tr w:rsidR="00577949" w:rsidRPr="00EC4957" w:rsidTr="00BD6296">
        <w:trPr>
          <w:trHeight w:val="1160"/>
        </w:trPr>
        <w:tc>
          <w:tcPr>
            <w:tcW w:w="2017" w:type="dxa"/>
            <w:shd w:val="clear" w:color="auto" w:fill="BFBFBF"/>
            <w:vAlign w:val="center"/>
          </w:tcPr>
          <w:p w:rsidR="00577949" w:rsidRPr="00F23851" w:rsidRDefault="00577949" w:rsidP="00BD6296">
            <w:pPr>
              <w:spacing w:line="360" w:lineRule="auto"/>
              <w:rPr>
                <w:b/>
                <w:sz w:val="22"/>
                <w:szCs w:val="22"/>
              </w:rPr>
            </w:pPr>
            <w:r w:rsidRPr="00F23851">
              <w:rPr>
                <w:b/>
                <w:sz w:val="22"/>
                <w:szCs w:val="22"/>
              </w:rPr>
              <w:t>03-TEŞEBBÜS VE MÜLKİYET GELİRLERİ</w:t>
            </w:r>
          </w:p>
        </w:tc>
        <w:tc>
          <w:tcPr>
            <w:tcW w:w="2578" w:type="dxa"/>
            <w:shd w:val="clear" w:color="auto" w:fill="FFFFFF"/>
            <w:vAlign w:val="center"/>
          </w:tcPr>
          <w:p w:rsidR="00577949" w:rsidRPr="002332FE" w:rsidRDefault="00577949" w:rsidP="00BD6296">
            <w:pPr>
              <w:jc w:val="center"/>
              <w:rPr>
                <w:bCs/>
                <w:color w:val="000000" w:themeColor="text1"/>
                <w:sz w:val="22"/>
                <w:szCs w:val="22"/>
              </w:rPr>
            </w:pPr>
            <w:r w:rsidRPr="002332FE">
              <w:rPr>
                <w:bCs/>
                <w:color w:val="000000" w:themeColor="text1"/>
                <w:sz w:val="22"/>
                <w:szCs w:val="22"/>
              </w:rPr>
              <w:t>5.286.000</w:t>
            </w:r>
          </w:p>
        </w:tc>
        <w:tc>
          <w:tcPr>
            <w:tcW w:w="2171" w:type="dxa"/>
            <w:shd w:val="clear" w:color="auto" w:fill="FFFFFF"/>
            <w:vAlign w:val="center"/>
          </w:tcPr>
          <w:p w:rsidR="00577949" w:rsidRPr="002332FE" w:rsidRDefault="00BD6296" w:rsidP="00BD6296">
            <w:pPr>
              <w:jc w:val="center"/>
              <w:rPr>
                <w:bCs/>
                <w:color w:val="000000" w:themeColor="text1"/>
                <w:sz w:val="22"/>
                <w:szCs w:val="22"/>
              </w:rPr>
            </w:pPr>
            <w:r>
              <w:rPr>
                <w:bCs/>
                <w:color w:val="000000" w:themeColor="text1"/>
                <w:sz w:val="22"/>
                <w:szCs w:val="22"/>
              </w:rPr>
              <w:t>1.526.400</w:t>
            </w:r>
          </w:p>
        </w:tc>
        <w:tc>
          <w:tcPr>
            <w:tcW w:w="2603" w:type="dxa"/>
            <w:shd w:val="clear" w:color="auto" w:fill="FFFFFF"/>
            <w:vAlign w:val="center"/>
          </w:tcPr>
          <w:p w:rsidR="00577949" w:rsidRPr="002332FE" w:rsidRDefault="00577949" w:rsidP="00BD6296">
            <w:pPr>
              <w:jc w:val="center"/>
              <w:rPr>
                <w:bCs/>
                <w:sz w:val="22"/>
                <w:szCs w:val="22"/>
              </w:rPr>
            </w:pPr>
            <w:r w:rsidRPr="002332FE">
              <w:rPr>
                <w:bCs/>
                <w:color w:val="000000" w:themeColor="text1"/>
                <w:sz w:val="22"/>
                <w:szCs w:val="22"/>
              </w:rPr>
              <w:t>5.286.000</w:t>
            </w:r>
          </w:p>
        </w:tc>
      </w:tr>
      <w:tr w:rsidR="00577949" w:rsidRPr="00EC4957" w:rsidTr="00BD6296">
        <w:trPr>
          <w:trHeight w:val="958"/>
        </w:trPr>
        <w:tc>
          <w:tcPr>
            <w:tcW w:w="2017" w:type="dxa"/>
            <w:shd w:val="clear" w:color="auto" w:fill="BFBFBF"/>
            <w:vAlign w:val="center"/>
          </w:tcPr>
          <w:p w:rsidR="00577949" w:rsidRPr="00F23851" w:rsidRDefault="00577949" w:rsidP="00BD6296">
            <w:pPr>
              <w:spacing w:line="360" w:lineRule="auto"/>
              <w:rPr>
                <w:b/>
                <w:sz w:val="22"/>
                <w:szCs w:val="22"/>
              </w:rPr>
            </w:pPr>
            <w:r w:rsidRPr="00F23851">
              <w:rPr>
                <w:b/>
                <w:sz w:val="22"/>
                <w:szCs w:val="22"/>
              </w:rPr>
              <w:t>04-ALINAN BAĞIŞ VE YARDIMLAR İLE ÖZEL GELİRLER</w:t>
            </w:r>
          </w:p>
        </w:tc>
        <w:tc>
          <w:tcPr>
            <w:tcW w:w="2578" w:type="dxa"/>
            <w:shd w:val="clear" w:color="auto" w:fill="FFFFFF"/>
            <w:vAlign w:val="center"/>
          </w:tcPr>
          <w:p w:rsidR="00577949" w:rsidRPr="002332FE" w:rsidRDefault="00577949" w:rsidP="00BD6296">
            <w:pPr>
              <w:jc w:val="center"/>
              <w:rPr>
                <w:color w:val="000000" w:themeColor="text1"/>
                <w:sz w:val="22"/>
                <w:szCs w:val="22"/>
              </w:rPr>
            </w:pPr>
            <w:r w:rsidRPr="002332FE">
              <w:rPr>
                <w:color w:val="000000" w:themeColor="text1"/>
                <w:sz w:val="22"/>
                <w:szCs w:val="22"/>
              </w:rPr>
              <w:t>158.563.000</w:t>
            </w:r>
          </w:p>
        </w:tc>
        <w:tc>
          <w:tcPr>
            <w:tcW w:w="2171" w:type="dxa"/>
            <w:shd w:val="clear" w:color="auto" w:fill="FFFFFF"/>
            <w:vAlign w:val="center"/>
          </w:tcPr>
          <w:p w:rsidR="00577949" w:rsidRPr="002332FE" w:rsidRDefault="00BD6296" w:rsidP="00BD6296">
            <w:pPr>
              <w:jc w:val="center"/>
              <w:rPr>
                <w:bCs/>
                <w:color w:val="000000" w:themeColor="text1"/>
                <w:sz w:val="22"/>
                <w:szCs w:val="22"/>
              </w:rPr>
            </w:pPr>
            <w:r>
              <w:rPr>
                <w:bCs/>
                <w:color w:val="000000" w:themeColor="text1"/>
                <w:sz w:val="22"/>
                <w:szCs w:val="22"/>
              </w:rPr>
              <w:t>86.591.000</w:t>
            </w:r>
          </w:p>
        </w:tc>
        <w:tc>
          <w:tcPr>
            <w:tcW w:w="2603" w:type="dxa"/>
            <w:shd w:val="clear" w:color="auto" w:fill="FFFFFF"/>
            <w:vAlign w:val="center"/>
          </w:tcPr>
          <w:p w:rsidR="00577949" w:rsidRPr="002332FE" w:rsidRDefault="00577949" w:rsidP="00BD6296">
            <w:pPr>
              <w:jc w:val="center"/>
              <w:rPr>
                <w:sz w:val="22"/>
                <w:szCs w:val="22"/>
              </w:rPr>
            </w:pPr>
            <w:r w:rsidRPr="002332FE">
              <w:rPr>
                <w:sz w:val="22"/>
                <w:szCs w:val="22"/>
              </w:rPr>
              <w:t>158.563.000</w:t>
            </w:r>
          </w:p>
        </w:tc>
      </w:tr>
      <w:tr w:rsidR="00577949" w:rsidRPr="00EC4957" w:rsidTr="00BD6296">
        <w:trPr>
          <w:trHeight w:val="944"/>
        </w:trPr>
        <w:tc>
          <w:tcPr>
            <w:tcW w:w="2017" w:type="dxa"/>
            <w:shd w:val="clear" w:color="auto" w:fill="BFBFBF"/>
            <w:vAlign w:val="center"/>
          </w:tcPr>
          <w:p w:rsidR="00577949" w:rsidRPr="00F23851" w:rsidRDefault="00577949" w:rsidP="00BD6296">
            <w:pPr>
              <w:spacing w:line="360" w:lineRule="auto"/>
              <w:rPr>
                <w:b/>
                <w:sz w:val="22"/>
                <w:szCs w:val="22"/>
              </w:rPr>
            </w:pPr>
            <w:r w:rsidRPr="00F23851">
              <w:rPr>
                <w:b/>
                <w:sz w:val="22"/>
                <w:szCs w:val="22"/>
              </w:rPr>
              <w:t>05-DİĞER GELİRLER</w:t>
            </w:r>
          </w:p>
        </w:tc>
        <w:tc>
          <w:tcPr>
            <w:tcW w:w="2578" w:type="dxa"/>
            <w:shd w:val="clear" w:color="auto" w:fill="FFFFFF"/>
            <w:vAlign w:val="center"/>
          </w:tcPr>
          <w:p w:rsidR="00577949" w:rsidRPr="002332FE" w:rsidRDefault="00577949" w:rsidP="00BD6296">
            <w:pPr>
              <w:jc w:val="center"/>
              <w:rPr>
                <w:bCs/>
                <w:color w:val="000000" w:themeColor="text1"/>
                <w:sz w:val="22"/>
                <w:szCs w:val="22"/>
              </w:rPr>
            </w:pPr>
            <w:r w:rsidRPr="002332FE">
              <w:rPr>
                <w:bCs/>
                <w:color w:val="000000" w:themeColor="text1"/>
                <w:sz w:val="22"/>
                <w:szCs w:val="22"/>
              </w:rPr>
              <w:t>3.459.000</w:t>
            </w:r>
          </w:p>
        </w:tc>
        <w:tc>
          <w:tcPr>
            <w:tcW w:w="2171" w:type="dxa"/>
            <w:shd w:val="clear" w:color="auto" w:fill="FFFFFF"/>
            <w:vAlign w:val="center"/>
          </w:tcPr>
          <w:p w:rsidR="00577949" w:rsidRPr="002332FE" w:rsidRDefault="00BD6296" w:rsidP="00BD6296">
            <w:pPr>
              <w:jc w:val="center"/>
              <w:rPr>
                <w:bCs/>
                <w:color w:val="000000" w:themeColor="text1"/>
                <w:sz w:val="22"/>
                <w:szCs w:val="22"/>
              </w:rPr>
            </w:pPr>
            <w:r>
              <w:rPr>
                <w:bCs/>
                <w:color w:val="000000" w:themeColor="text1"/>
                <w:sz w:val="22"/>
                <w:szCs w:val="22"/>
              </w:rPr>
              <w:t>942.891</w:t>
            </w:r>
          </w:p>
        </w:tc>
        <w:tc>
          <w:tcPr>
            <w:tcW w:w="2603" w:type="dxa"/>
            <w:shd w:val="clear" w:color="auto" w:fill="FFFFFF"/>
            <w:vAlign w:val="center"/>
          </w:tcPr>
          <w:p w:rsidR="00577949" w:rsidRPr="002332FE" w:rsidRDefault="00577949" w:rsidP="00BD6296">
            <w:pPr>
              <w:jc w:val="center"/>
              <w:rPr>
                <w:bCs/>
                <w:sz w:val="22"/>
                <w:szCs w:val="22"/>
              </w:rPr>
            </w:pPr>
            <w:r w:rsidRPr="002332FE">
              <w:rPr>
                <w:bCs/>
                <w:sz w:val="22"/>
                <w:szCs w:val="22"/>
              </w:rPr>
              <w:t>3.459.000</w:t>
            </w:r>
          </w:p>
        </w:tc>
      </w:tr>
      <w:tr w:rsidR="00577949" w:rsidRPr="00EC4957" w:rsidTr="00BD6296">
        <w:trPr>
          <w:trHeight w:val="667"/>
        </w:trPr>
        <w:tc>
          <w:tcPr>
            <w:tcW w:w="2017" w:type="dxa"/>
            <w:shd w:val="clear" w:color="auto" w:fill="BFBFBF"/>
            <w:vAlign w:val="center"/>
          </w:tcPr>
          <w:p w:rsidR="00577949" w:rsidRPr="00F23851" w:rsidRDefault="00577949" w:rsidP="00BD6296">
            <w:pPr>
              <w:spacing w:line="360" w:lineRule="auto"/>
              <w:rPr>
                <w:b/>
                <w:sz w:val="22"/>
                <w:szCs w:val="22"/>
              </w:rPr>
            </w:pPr>
            <w:r w:rsidRPr="00F23851">
              <w:rPr>
                <w:b/>
                <w:sz w:val="22"/>
                <w:szCs w:val="22"/>
              </w:rPr>
              <w:t>TOPLAM</w:t>
            </w:r>
          </w:p>
        </w:tc>
        <w:tc>
          <w:tcPr>
            <w:tcW w:w="2578" w:type="dxa"/>
            <w:shd w:val="clear" w:color="auto" w:fill="FFFFFF"/>
            <w:vAlign w:val="center"/>
          </w:tcPr>
          <w:p w:rsidR="00577949" w:rsidRPr="002332FE" w:rsidRDefault="00577949" w:rsidP="00BD6296">
            <w:pPr>
              <w:jc w:val="center"/>
              <w:rPr>
                <w:b/>
                <w:bCs/>
                <w:color w:val="000000" w:themeColor="text1"/>
                <w:sz w:val="22"/>
                <w:szCs w:val="22"/>
              </w:rPr>
            </w:pPr>
            <w:r w:rsidRPr="002332FE">
              <w:rPr>
                <w:b/>
                <w:bCs/>
                <w:color w:val="000000" w:themeColor="text1"/>
                <w:sz w:val="22"/>
                <w:szCs w:val="22"/>
              </w:rPr>
              <w:t>167.308.000</w:t>
            </w:r>
          </w:p>
        </w:tc>
        <w:tc>
          <w:tcPr>
            <w:tcW w:w="2171" w:type="dxa"/>
            <w:shd w:val="clear" w:color="auto" w:fill="FFFFFF"/>
            <w:vAlign w:val="center"/>
          </w:tcPr>
          <w:p w:rsidR="00577949" w:rsidRPr="002332FE" w:rsidRDefault="00BD6296" w:rsidP="00BD6296">
            <w:pPr>
              <w:jc w:val="center"/>
              <w:rPr>
                <w:bCs/>
                <w:color w:val="000000" w:themeColor="text1"/>
                <w:sz w:val="22"/>
                <w:szCs w:val="22"/>
              </w:rPr>
            </w:pPr>
            <w:r>
              <w:rPr>
                <w:b/>
                <w:bCs/>
                <w:sz w:val="22"/>
                <w:szCs w:val="22"/>
              </w:rPr>
              <w:t>89.060.292</w:t>
            </w:r>
          </w:p>
        </w:tc>
        <w:tc>
          <w:tcPr>
            <w:tcW w:w="2603" w:type="dxa"/>
            <w:shd w:val="clear" w:color="auto" w:fill="FFFFFF"/>
            <w:vAlign w:val="center"/>
          </w:tcPr>
          <w:p w:rsidR="00577949" w:rsidRPr="002332FE" w:rsidRDefault="00577949" w:rsidP="00BD6296">
            <w:pPr>
              <w:jc w:val="center"/>
              <w:rPr>
                <w:b/>
                <w:bCs/>
                <w:sz w:val="22"/>
                <w:szCs w:val="22"/>
              </w:rPr>
            </w:pPr>
            <w:r w:rsidRPr="002332FE">
              <w:rPr>
                <w:b/>
                <w:bCs/>
                <w:sz w:val="22"/>
                <w:szCs w:val="22"/>
              </w:rPr>
              <w:t>167.308.000</w:t>
            </w:r>
          </w:p>
        </w:tc>
      </w:tr>
    </w:tbl>
    <w:p w:rsidR="004B3A07" w:rsidRPr="00EC4957" w:rsidRDefault="004B3A07" w:rsidP="007C289E">
      <w:pPr>
        <w:spacing w:line="360" w:lineRule="auto"/>
        <w:rPr>
          <w:b/>
          <w:color w:val="FF0000"/>
        </w:rPr>
      </w:pPr>
    </w:p>
    <w:p w:rsidR="00F2023D" w:rsidRPr="00EC4957" w:rsidRDefault="00971318" w:rsidP="006E71B7">
      <w:pPr>
        <w:spacing w:line="360" w:lineRule="auto"/>
        <w:jc w:val="both"/>
        <w:rPr>
          <w:color w:val="FF0000"/>
        </w:rPr>
      </w:pPr>
      <w:r w:rsidRPr="00EC4957">
        <w:rPr>
          <w:color w:val="FF0000"/>
        </w:rPr>
        <w:t xml:space="preserve"> </w:t>
      </w:r>
    </w:p>
    <w:p w:rsidR="006E71B7" w:rsidRPr="00EC4957" w:rsidRDefault="006E71B7" w:rsidP="007C289E">
      <w:pPr>
        <w:spacing w:line="360" w:lineRule="auto"/>
        <w:rPr>
          <w:b/>
          <w:color w:val="FF0000"/>
        </w:rPr>
      </w:pPr>
    </w:p>
    <w:p w:rsidR="006E71B7" w:rsidRDefault="006E71B7" w:rsidP="007C289E">
      <w:pPr>
        <w:spacing w:line="360" w:lineRule="auto"/>
        <w:rPr>
          <w:b/>
          <w:color w:val="FF0000"/>
        </w:rPr>
      </w:pPr>
    </w:p>
    <w:p w:rsidR="006E71B7" w:rsidRDefault="006E71B7" w:rsidP="007C289E">
      <w:pPr>
        <w:spacing w:line="360" w:lineRule="auto"/>
        <w:rPr>
          <w:b/>
          <w:color w:val="FF0000"/>
        </w:rPr>
      </w:pPr>
    </w:p>
    <w:p w:rsidR="00BD6296" w:rsidRPr="00EC4957" w:rsidRDefault="00BD6296" w:rsidP="007C289E">
      <w:pPr>
        <w:spacing w:line="360" w:lineRule="auto"/>
        <w:rPr>
          <w:b/>
          <w:color w:val="FF0000"/>
        </w:rPr>
      </w:pPr>
    </w:p>
    <w:p w:rsidR="008D227B" w:rsidRDefault="008D227B" w:rsidP="007C289E">
      <w:pPr>
        <w:spacing w:line="360" w:lineRule="auto"/>
        <w:rPr>
          <w:b/>
          <w:color w:val="FF0000"/>
        </w:rPr>
      </w:pPr>
    </w:p>
    <w:p w:rsidR="00D92C4C" w:rsidRDefault="00D92C4C" w:rsidP="007C289E">
      <w:pPr>
        <w:spacing w:line="360" w:lineRule="auto"/>
        <w:rPr>
          <w:b/>
          <w:color w:val="FF0000"/>
        </w:rPr>
      </w:pPr>
    </w:p>
    <w:p w:rsidR="00D92C4C" w:rsidRDefault="00D92C4C" w:rsidP="007C289E">
      <w:pPr>
        <w:spacing w:line="360" w:lineRule="auto"/>
        <w:rPr>
          <w:b/>
          <w:color w:val="FF0000"/>
        </w:rPr>
      </w:pPr>
    </w:p>
    <w:p w:rsidR="00D92C4C" w:rsidRDefault="00D92C4C" w:rsidP="007C289E">
      <w:pPr>
        <w:spacing w:line="360" w:lineRule="auto"/>
        <w:rPr>
          <w:b/>
          <w:color w:val="FF0000"/>
        </w:rPr>
      </w:pPr>
    </w:p>
    <w:p w:rsidR="00D92C4C" w:rsidRDefault="00D92C4C" w:rsidP="007C289E">
      <w:pPr>
        <w:spacing w:line="360" w:lineRule="auto"/>
        <w:rPr>
          <w:b/>
          <w:color w:val="FF0000"/>
        </w:rPr>
      </w:pPr>
    </w:p>
    <w:p w:rsidR="00D92C4C" w:rsidRDefault="00D92C4C" w:rsidP="007C289E">
      <w:pPr>
        <w:spacing w:line="360" w:lineRule="auto"/>
        <w:rPr>
          <w:b/>
          <w:color w:val="FF0000"/>
        </w:rPr>
      </w:pPr>
    </w:p>
    <w:p w:rsidR="00D92C4C" w:rsidRDefault="00D92C4C" w:rsidP="007C289E">
      <w:pPr>
        <w:spacing w:line="360" w:lineRule="auto"/>
        <w:rPr>
          <w:b/>
          <w:color w:val="FF0000"/>
        </w:rPr>
      </w:pPr>
    </w:p>
    <w:p w:rsidR="00BD6296" w:rsidRDefault="00BD6296" w:rsidP="007C289E">
      <w:pPr>
        <w:spacing w:line="360" w:lineRule="auto"/>
        <w:rPr>
          <w:b/>
          <w:color w:val="FF0000"/>
        </w:rPr>
      </w:pPr>
    </w:p>
    <w:p w:rsidR="00BD6296" w:rsidRDefault="00BD6296" w:rsidP="007C289E">
      <w:pPr>
        <w:spacing w:line="360" w:lineRule="auto"/>
        <w:rPr>
          <w:b/>
          <w:color w:val="FF0000"/>
        </w:rPr>
      </w:pPr>
    </w:p>
    <w:p w:rsidR="007C289E" w:rsidRPr="00056601" w:rsidRDefault="007C289E" w:rsidP="00EC1D73">
      <w:pPr>
        <w:numPr>
          <w:ilvl w:val="0"/>
          <w:numId w:val="3"/>
        </w:numPr>
        <w:spacing w:line="360" w:lineRule="auto"/>
        <w:rPr>
          <w:b/>
        </w:rPr>
      </w:pPr>
      <w:r w:rsidRPr="00056601">
        <w:rPr>
          <w:b/>
        </w:rPr>
        <w:lastRenderedPageBreak/>
        <w:t>Finansman</w:t>
      </w:r>
    </w:p>
    <w:p w:rsidR="00D80DC2" w:rsidRPr="00056601" w:rsidRDefault="00D80DC2" w:rsidP="00806C46">
      <w:pPr>
        <w:spacing w:line="360" w:lineRule="auto"/>
      </w:pPr>
    </w:p>
    <w:p w:rsidR="00217016" w:rsidRPr="002332FE" w:rsidRDefault="00412F8E" w:rsidP="00283361">
      <w:pPr>
        <w:spacing w:line="360" w:lineRule="auto"/>
        <w:jc w:val="both"/>
        <w:rPr>
          <w:color w:val="000000" w:themeColor="text1"/>
        </w:rPr>
      </w:pPr>
      <w:r w:rsidRPr="002332FE">
        <w:rPr>
          <w:b/>
          <w:color w:val="000000" w:themeColor="text1"/>
        </w:rPr>
        <w:t xml:space="preserve"> </w:t>
      </w:r>
      <w:r w:rsidR="00006B46" w:rsidRPr="002332FE">
        <w:rPr>
          <w:b/>
          <w:color w:val="000000" w:themeColor="text1"/>
        </w:rPr>
        <w:t>Tablo 19</w:t>
      </w:r>
      <w:r w:rsidR="00165EB6" w:rsidRPr="002332FE">
        <w:rPr>
          <w:color w:val="000000" w:themeColor="text1"/>
        </w:rPr>
        <w:t>.</w:t>
      </w:r>
      <w:r w:rsidR="00165EB6" w:rsidRPr="002332FE">
        <w:rPr>
          <w:rFonts w:ascii="Times" w:hAnsi="Times" w:cs="Times"/>
          <w:b/>
          <w:color w:val="000000" w:themeColor="text1"/>
        </w:rPr>
        <w:t xml:space="preserve">  </w:t>
      </w:r>
      <w:r w:rsidR="00577949" w:rsidRPr="002332FE">
        <w:rPr>
          <w:rFonts w:ascii="Times" w:hAnsi="Times" w:cs="Times"/>
          <w:b/>
          <w:color w:val="000000" w:themeColor="text1"/>
        </w:rPr>
        <w:t>2019</w:t>
      </w:r>
      <w:r w:rsidR="009326F1" w:rsidRPr="002332FE">
        <w:rPr>
          <w:rFonts w:ascii="Times" w:hAnsi="Times" w:cs="Times"/>
          <w:b/>
          <w:color w:val="000000" w:themeColor="text1"/>
        </w:rPr>
        <w:t xml:space="preserve"> Yılı </w:t>
      </w:r>
      <w:r w:rsidR="00165EB6" w:rsidRPr="002332FE">
        <w:rPr>
          <w:rFonts w:ascii="Times" w:hAnsi="Times" w:cs="Times"/>
          <w:b/>
          <w:color w:val="000000" w:themeColor="text1"/>
        </w:rPr>
        <w:t xml:space="preserve">Ocak-Haziran </w:t>
      </w:r>
      <w:r w:rsidR="009326F1" w:rsidRPr="002332FE">
        <w:rPr>
          <w:rFonts w:ascii="Times" w:hAnsi="Times" w:cs="Times"/>
          <w:b/>
          <w:color w:val="000000" w:themeColor="text1"/>
        </w:rPr>
        <w:t xml:space="preserve">Dönemi Finansman </w:t>
      </w:r>
      <w:r w:rsidR="00165EB6" w:rsidRPr="002332FE">
        <w:rPr>
          <w:rFonts w:ascii="Times" w:hAnsi="Times" w:cs="Times"/>
          <w:b/>
          <w:color w:val="000000" w:themeColor="text1"/>
        </w:rPr>
        <w:t>Gerçekleşmesi ve Yıl Sonu</w:t>
      </w:r>
      <w:r w:rsidR="00A36DFD" w:rsidRPr="002332FE">
        <w:rPr>
          <w:rFonts w:ascii="Times" w:hAnsi="Times" w:cs="Times"/>
          <w:b/>
          <w:color w:val="000000" w:themeColor="text1"/>
        </w:rPr>
        <w:t xml:space="preserve"> Finansman Gerçekleş</w:t>
      </w:r>
      <w:r w:rsidR="00165EB6" w:rsidRPr="002332FE">
        <w:rPr>
          <w:rFonts w:ascii="Times" w:hAnsi="Times" w:cs="Times"/>
          <w:b/>
          <w:color w:val="000000" w:themeColor="text1"/>
        </w:rPr>
        <w:t>me Tahmini</w:t>
      </w:r>
      <w:r w:rsidR="00165EB6" w:rsidRPr="002332FE">
        <w:rPr>
          <w:color w:val="000000" w:themeColor="text1"/>
        </w:rPr>
        <w:t xml:space="preserve">                                                                                                                                                     </w:t>
      </w:r>
    </w:p>
    <w:tbl>
      <w:tblPr>
        <w:tblW w:w="0" w:type="auto"/>
        <w:tblInd w:w="171" w:type="dxa"/>
        <w:tblBorders>
          <w:top w:val="triple" w:sz="4" w:space="0" w:color="BFBFBF"/>
          <w:left w:val="triple" w:sz="4" w:space="0" w:color="BFBFBF"/>
          <w:bottom w:val="triple" w:sz="4" w:space="0" w:color="BFBFBF"/>
          <w:right w:val="triple" w:sz="4" w:space="0" w:color="BFBFBF"/>
          <w:insideH w:val="triple" w:sz="4" w:space="0" w:color="BFBFBF"/>
          <w:insideV w:val="triple" w:sz="4" w:space="0" w:color="BFBFBF"/>
        </w:tblBorders>
        <w:tblCellMar>
          <w:left w:w="70" w:type="dxa"/>
          <w:right w:w="70" w:type="dxa"/>
        </w:tblCellMar>
        <w:tblLook w:val="0000" w:firstRow="0" w:lastRow="0" w:firstColumn="0" w:lastColumn="0" w:noHBand="0" w:noVBand="0"/>
      </w:tblPr>
      <w:tblGrid>
        <w:gridCol w:w="2330"/>
        <w:gridCol w:w="1779"/>
        <w:gridCol w:w="468"/>
        <w:gridCol w:w="3188"/>
        <w:gridCol w:w="1498"/>
      </w:tblGrid>
      <w:tr w:rsidR="00056601" w:rsidRPr="00056601" w:rsidTr="00FD091F">
        <w:trPr>
          <w:trHeight w:val="423"/>
        </w:trPr>
        <w:tc>
          <w:tcPr>
            <w:tcW w:w="9263" w:type="dxa"/>
            <w:gridSpan w:val="5"/>
            <w:shd w:val="clear" w:color="auto" w:fill="BFBFBF"/>
          </w:tcPr>
          <w:p w:rsidR="00EC3580" w:rsidRPr="00056601" w:rsidRDefault="0031377A" w:rsidP="00DB7F88">
            <w:pPr>
              <w:spacing w:line="360" w:lineRule="auto"/>
              <w:jc w:val="center"/>
              <w:rPr>
                <w:b/>
              </w:rPr>
            </w:pPr>
            <w:r w:rsidRPr="00056601">
              <w:rPr>
                <w:b/>
              </w:rPr>
              <w:t>201</w:t>
            </w:r>
            <w:r w:rsidR="00577949">
              <w:rPr>
                <w:b/>
              </w:rPr>
              <w:t>9</w:t>
            </w:r>
          </w:p>
        </w:tc>
      </w:tr>
      <w:tr w:rsidR="00056601" w:rsidRPr="00056601" w:rsidTr="005B0904">
        <w:trPr>
          <w:trHeight w:val="639"/>
        </w:trPr>
        <w:tc>
          <w:tcPr>
            <w:tcW w:w="2330" w:type="dxa"/>
            <w:shd w:val="clear" w:color="auto" w:fill="BFBFBF"/>
            <w:vAlign w:val="center"/>
          </w:tcPr>
          <w:p w:rsidR="008F567E" w:rsidRPr="00056601" w:rsidRDefault="008F567E" w:rsidP="005B0904">
            <w:pPr>
              <w:spacing w:line="360" w:lineRule="auto"/>
              <w:rPr>
                <w:b/>
              </w:rPr>
            </w:pPr>
            <w:r w:rsidRPr="00056601">
              <w:rPr>
                <w:b/>
              </w:rPr>
              <w:t>GİDER</w:t>
            </w:r>
          </w:p>
        </w:tc>
        <w:tc>
          <w:tcPr>
            <w:tcW w:w="1779" w:type="dxa"/>
            <w:shd w:val="clear" w:color="auto" w:fill="BFBFBF"/>
            <w:vAlign w:val="center"/>
          </w:tcPr>
          <w:p w:rsidR="008F567E" w:rsidRPr="00056601" w:rsidRDefault="008F567E" w:rsidP="005B0904">
            <w:pPr>
              <w:rPr>
                <w:b/>
                <w:sz w:val="22"/>
                <w:szCs w:val="22"/>
              </w:rPr>
            </w:pPr>
          </w:p>
          <w:p w:rsidR="008F567E" w:rsidRPr="00056601" w:rsidRDefault="008F567E" w:rsidP="005B0904">
            <w:pPr>
              <w:rPr>
                <w:b/>
                <w:sz w:val="22"/>
                <w:szCs w:val="22"/>
              </w:rPr>
            </w:pPr>
            <w:r w:rsidRPr="00056601">
              <w:rPr>
                <w:b/>
                <w:sz w:val="22"/>
                <w:szCs w:val="22"/>
              </w:rPr>
              <w:t>YILSONU GİDER BEKLENTİSİ</w:t>
            </w:r>
          </w:p>
          <w:p w:rsidR="008F567E" w:rsidRPr="00056601" w:rsidRDefault="008F567E" w:rsidP="005B0904">
            <w:pPr>
              <w:spacing w:line="360" w:lineRule="auto"/>
              <w:rPr>
                <w:b/>
                <w:sz w:val="22"/>
                <w:szCs w:val="22"/>
              </w:rPr>
            </w:pPr>
          </w:p>
        </w:tc>
        <w:tc>
          <w:tcPr>
            <w:tcW w:w="468" w:type="dxa"/>
            <w:vMerge w:val="restart"/>
            <w:shd w:val="clear" w:color="auto" w:fill="BFBFBF"/>
            <w:vAlign w:val="center"/>
          </w:tcPr>
          <w:p w:rsidR="008F567E" w:rsidRPr="00056601" w:rsidRDefault="008F567E" w:rsidP="005B0904">
            <w:pPr>
              <w:rPr>
                <w:b/>
                <w:sz w:val="22"/>
                <w:szCs w:val="22"/>
              </w:rPr>
            </w:pPr>
          </w:p>
        </w:tc>
        <w:tc>
          <w:tcPr>
            <w:tcW w:w="3188" w:type="dxa"/>
            <w:shd w:val="clear" w:color="auto" w:fill="BFBFBF"/>
            <w:vAlign w:val="center"/>
          </w:tcPr>
          <w:p w:rsidR="008F567E" w:rsidRPr="00056601" w:rsidRDefault="008F567E" w:rsidP="005B0904">
            <w:pPr>
              <w:spacing w:line="360" w:lineRule="auto"/>
              <w:rPr>
                <w:b/>
                <w:sz w:val="22"/>
                <w:szCs w:val="22"/>
              </w:rPr>
            </w:pPr>
            <w:r w:rsidRPr="00056601">
              <w:rPr>
                <w:b/>
                <w:sz w:val="22"/>
                <w:szCs w:val="22"/>
              </w:rPr>
              <w:t>GELİR</w:t>
            </w:r>
          </w:p>
        </w:tc>
        <w:tc>
          <w:tcPr>
            <w:tcW w:w="1498" w:type="dxa"/>
            <w:shd w:val="clear" w:color="auto" w:fill="BFBFBF"/>
            <w:vAlign w:val="center"/>
          </w:tcPr>
          <w:p w:rsidR="008F567E" w:rsidRPr="00056601" w:rsidRDefault="008F567E" w:rsidP="005B0904">
            <w:pPr>
              <w:rPr>
                <w:b/>
                <w:sz w:val="22"/>
                <w:szCs w:val="22"/>
              </w:rPr>
            </w:pPr>
          </w:p>
          <w:p w:rsidR="008F567E" w:rsidRPr="00056601" w:rsidRDefault="008F567E" w:rsidP="005B0904">
            <w:pPr>
              <w:rPr>
                <w:b/>
                <w:sz w:val="22"/>
                <w:szCs w:val="22"/>
              </w:rPr>
            </w:pPr>
            <w:r w:rsidRPr="00056601">
              <w:rPr>
                <w:b/>
                <w:sz w:val="22"/>
                <w:szCs w:val="22"/>
              </w:rPr>
              <w:t>YILSONU GELİR BEKLENTİSİ</w:t>
            </w:r>
          </w:p>
          <w:p w:rsidR="008F567E" w:rsidRPr="00056601" w:rsidRDefault="008F567E" w:rsidP="005B0904">
            <w:pPr>
              <w:spacing w:line="360" w:lineRule="auto"/>
              <w:rPr>
                <w:b/>
                <w:sz w:val="22"/>
                <w:szCs w:val="22"/>
              </w:rPr>
            </w:pPr>
          </w:p>
        </w:tc>
      </w:tr>
      <w:tr w:rsidR="002332FE" w:rsidRPr="00056601" w:rsidTr="005B0904">
        <w:trPr>
          <w:trHeight w:val="593"/>
        </w:trPr>
        <w:tc>
          <w:tcPr>
            <w:tcW w:w="2330" w:type="dxa"/>
            <w:shd w:val="clear" w:color="auto" w:fill="BFBFBF"/>
            <w:vAlign w:val="center"/>
          </w:tcPr>
          <w:p w:rsidR="002332FE" w:rsidRPr="00056601" w:rsidRDefault="002332FE" w:rsidP="002332FE">
            <w:pPr>
              <w:spacing w:line="360" w:lineRule="auto"/>
              <w:ind w:left="-75"/>
              <w:rPr>
                <w:b/>
                <w:sz w:val="22"/>
                <w:szCs w:val="22"/>
              </w:rPr>
            </w:pPr>
            <w:r w:rsidRPr="00056601">
              <w:rPr>
                <w:b/>
                <w:sz w:val="22"/>
                <w:szCs w:val="22"/>
              </w:rPr>
              <w:t xml:space="preserve">  01-PERSONEL GİD.</w:t>
            </w:r>
          </w:p>
        </w:tc>
        <w:tc>
          <w:tcPr>
            <w:tcW w:w="1779" w:type="dxa"/>
            <w:shd w:val="clear" w:color="auto" w:fill="FFFFFF"/>
            <w:vAlign w:val="center"/>
          </w:tcPr>
          <w:p w:rsidR="002332FE" w:rsidRPr="00322B20" w:rsidRDefault="002332FE" w:rsidP="002332FE">
            <w:pPr>
              <w:spacing w:line="360" w:lineRule="auto"/>
              <w:jc w:val="right"/>
              <w:rPr>
                <w:sz w:val="22"/>
                <w:szCs w:val="22"/>
              </w:rPr>
            </w:pPr>
            <w:r w:rsidRPr="00322B20">
              <w:rPr>
                <w:sz w:val="22"/>
                <w:szCs w:val="22"/>
              </w:rPr>
              <w:t>123.600.000</w:t>
            </w:r>
          </w:p>
        </w:tc>
        <w:tc>
          <w:tcPr>
            <w:tcW w:w="468" w:type="dxa"/>
            <w:vMerge/>
            <w:shd w:val="clear" w:color="auto" w:fill="BFBFBF"/>
          </w:tcPr>
          <w:p w:rsidR="002332FE" w:rsidRPr="00056601" w:rsidRDefault="002332FE" w:rsidP="002332FE">
            <w:pPr>
              <w:spacing w:line="360" w:lineRule="auto"/>
              <w:rPr>
                <w:b/>
                <w:sz w:val="22"/>
                <w:szCs w:val="22"/>
              </w:rPr>
            </w:pPr>
          </w:p>
        </w:tc>
        <w:tc>
          <w:tcPr>
            <w:tcW w:w="3188" w:type="dxa"/>
            <w:vMerge w:val="restart"/>
            <w:shd w:val="clear" w:color="auto" w:fill="BFBFBF"/>
            <w:vAlign w:val="center"/>
          </w:tcPr>
          <w:p w:rsidR="002332FE" w:rsidRPr="00056601" w:rsidRDefault="002332FE" w:rsidP="002332FE">
            <w:pPr>
              <w:spacing w:line="360" w:lineRule="auto"/>
              <w:rPr>
                <w:b/>
                <w:sz w:val="22"/>
                <w:szCs w:val="22"/>
              </w:rPr>
            </w:pPr>
            <w:r w:rsidRPr="00056601">
              <w:rPr>
                <w:b/>
                <w:sz w:val="22"/>
                <w:szCs w:val="22"/>
              </w:rPr>
              <w:t>03-TEŞEBBÜS VE                               MÜLKİYET GELİRLERİ</w:t>
            </w:r>
          </w:p>
        </w:tc>
        <w:tc>
          <w:tcPr>
            <w:tcW w:w="1498" w:type="dxa"/>
            <w:vMerge w:val="restart"/>
            <w:shd w:val="clear" w:color="auto" w:fill="FFFFFF"/>
            <w:vAlign w:val="center"/>
          </w:tcPr>
          <w:p w:rsidR="002332FE" w:rsidRPr="00B042D4" w:rsidRDefault="002332FE" w:rsidP="002332FE">
            <w:pPr>
              <w:jc w:val="right"/>
              <w:rPr>
                <w:bCs/>
              </w:rPr>
            </w:pPr>
            <w:r w:rsidRPr="002633A0">
              <w:rPr>
                <w:bCs/>
                <w:color w:val="000000" w:themeColor="text1"/>
              </w:rPr>
              <w:t>5.286.000</w:t>
            </w:r>
          </w:p>
        </w:tc>
      </w:tr>
      <w:tr w:rsidR="002332FE" w:rsidRPr="00056601" w:rsidTr="008F567E">
        <w:trPr>
          <w:trHeight w:val="380"/>
        </w:trPr>
        <w:tc>
          <w:tcPr>
            <w:tcW w:w="2330" w:type="dxa"/>
            <w:shd w:val="clear" w:color="auto" w:fill="BFBFBF"/>
            <w:vAlign w:val="center"/>
          </w:tcPr>
          <w:p w:rsidR="002332FE" w:rsidRPr="00056601" w:rsidRDefault="002332FE" w:rsidP="002332FE">
            <w:pPr>
              <w:spacing w:line="360" w:lineRule="auto"/>
              <w:rPr>
                <w:b/>
                <w:sz w:val="22"/>
                <w:szCs w:val="22"/>
              </w:rPr>
            </w:pPr>
            <w:r w:rsidRPr="00056601">
              <w:rPr>
                <w:b/>
                <w:sz w:val="22"/>
                <w:szCs w:val="22"/>
              </w:rPr>
              <w:t>02-SOSYAL GÜV. KUR. DEV. PRİMİ GİD.</w:t>
            </w:r>
          </w:p>
        </w:tc>
        <w:tc>
          <w:tcPr>
            <w:tcW w:w="1779" w:type="dxa"/>
            <w:shd w:val="clear" w:color="auto" w:fill="FFFFFF"/>
            <w:vAlign w:val="center"/>
          </w:tcPr>
          <w:p w:rsidR="002332FE" w:rsidRPr="00322B20" w:rsidRDefault="002332FE" w:rsidP="002332FE">
            <w:pPr>
              <w:spacing w:line="360" w:lineRule="auto"/>
              <w:jc w:val="right"/>
              <w:rPr>
                <w:sz w:val="22"/>
                <w:szCs w:val="22"/>
              </w:rPr>
            </w:pPr>
            <w:r w:rsidRPr="00322B20">
              <w:rPr>
                <w:sz w:val="22"/>
                <w:szCs w:val="22"/>
              </w:rPr>
              <w:t>18.540.000</w:t>
            </w:r>
          </w:p>
        </w:tc>
        <w:tc>
          <w:tcPr>
            <w:tcW w:w="468" w:type="dxa"/>
            <w:vMerge/>
            <w:shd w:val="clear" w:color="auto" w:fill="BFBFBF"/>
          </w:tcPr>
          <w:p w:rsidR="002332FE" w:rsidRPr="00056601" w:rsidRDefault="002332FE" w:rsidP="002332FE">
            <w:pPr>
              <w:spacing w:line="360" w:lineRule="auto"/>
              <w:rPr>
                <w:b/>
              </w:rPr>
            </w:pPr>
          </w:p>
        </w:tc>
        <w:tc>
          <w:tcPr>
            <w:tcW w:w="3188" w:type="dxa"/>
            <w:vMerge/>
            <w:shd w:val="clear" w:color="auto" w:fill="BFBFBF"/>
            <w:vAlign w:val="center"/>
          </w:tcPr>
          <w:p w:rsidR="002332FE" w:rsidRPr="00056601" w:rsidRDefault="002332FE" w:rsidP="002332FE">
            <w:pPr>
              <w:spacing w:line="360" w:lineRule="auto"/>
              <w:rPr>
                <w:b/>
              </w:rPr>
            </w:pPr>
          </w:p>
        </w:tc>
        <w:tc>
          <w:tcPr>
            <w:tcW w:w="1498" w:type="dxa"/>
            <w:vMerge/>
            <w:shd w:val="clear" w:color="auto" w:fill="FFFFFF"/>
            <w:vAlign w:val="center"/>
          </w:tcPr>
          <w:p w:rsidR="002332FE" w:rsidRPr="00056601" w:rsidRDefault="002332FE" w:rsidP="002332FE">
            <w:pPr>
              <w:spacing w:line="360" w:lineRule="auto"/>
              <w:jc w:val="right"/>
              <w:rPr>
                <w:b/>
                <w:color w:val="FF0000"/>
              </w:rPr>
            </w:pPr>
          </w:p>
        </w:tc>
      </w:tr>
      <w:tr w:rsidR="002332FE" w:rsidRPr="00056601" w:rsidTr="005B0904">
        <w:trPr>
          <w:trHeight w:val="642"/>
        </w:trPr>
        <w:tc>
          <w:tcPr>
            <w:tcW w:w="2330" w:type="dxa"/>
            <w:shd w:val="clear" w:color="auto" w:fill="BFBFBF"/>
            <w:vAlign w:val="center"/>
          </w:tcPr>
          <w:p w:rsidR="002332FE" w:rsidRPr="00056601" w:rsidRDefault="002332FE" w:rsidP="002332FE">
            <w:pPr>
              <w:spacing w:line="360" w:lineRule="auto"/>
              <w:rPr>
                <w:b/>
                <w:sz w:val="22"/>
                <w:szCs w:val="22"/>
              </w:rPr>
            </w:pPr>
            <w:r w:rsidRPr="00056601">
              <w:rPr>
                <w:b/>
                <w:sz w:val="22"/>
                <w:szCs w:val="22"/>
              </w:rPr>
              <w:t>03-MAL VE HİZMET ALIM GİDERLERİ</w:t>
            </w:r>
          </w:p>
        </w:tc>
        <w:tc>
          <w:tcPr>
            <w:tcW w:w="1779" w:type="dxa"/>
            <w:shd w:val="clear" w:color="auto" w:fill="FFFFFF"/>
            <w:vAlign w:val="center"/>
          </w:tcPr>
          <w:p w:rsidR="002332FE" w:rsidRPr="00322B20" w:rsidRDefault="002332FE" w:rsidP="002332FE">
            <w:pPr>
              <w:spacing w:line="360" w:lineRule="auto"/>
              <w:jc w:val="right"/>
              <w:rPr>
                <w:color w:val="000000" w:themeColor="text1"/>
                <w:sz w:val="22"/>
                <w:szCs w:val="22"/>
              </w:rPr>
            </w:pPr>
            <w:r w:rsidRPr="00322B20">
              <w:rPr>
                <w:color w:val="000000" w:themeColor="text1"/>
                <w:sz w:val="22"/>
                <w:szCs w:val="22"/>
              </w:rPr>
              <w:t>14.500.000</w:t>
            </w:r>
          </w:p>
        </w:tc>
        <w:tc>
          <w:tcPr>
            <w:tcW w:w="468" w:type="dxa"/>
            <w:vMerge/>
            <w:shd w:val="clear" w:color="auto" w:fill="BFBFBF"/>
          </w:tcPr>
          <w:p w:rsidR="002332FE" w:rsidRPr="00056601" w:rsidRDefault="002332FE" w:rsidP="002332FE">
            <w:pPr>
              <w:spacing w:line="360" w:lineRule="auto"/>
              <w:rPr>
                <w:b/>
                <w:sz w:val="22"/>
                <w:szCs w:val="22"/>
              </w:rPr>
            </w:pPr>
          </w:p>
        </w:tc>
        <w:tc>
          <w:tcPr>
            <w:tcW w:w="3188" w:type="dxa"/>
            <w:vMerge w:val="restart"/>
            <w:shd w:val="clear" w:color="auto" w:fill="BFBFBF"/>
            <w:vAlign w:val="center"/>
          </w:tcPr>
          <w:p w:rsidR="002332FE" w:rsidRPr="00056601" w:rsidRDefault="002332FE" w:rsidP="002332FE">
            <w:pPr>
              <w:spacing w:line="360" w:lineRule="auto"/>
              <w:rPr>
                <w:b/>
                <w:sz w:val="22"/>
                <w:szCs w:val="22"/>
              </w:rPr>
            </w:pPr>
            <w:r w:rsidRPr="00056601">
              <w:rPr>
                <w:b/>
                <w:sz w:val="22"/>
                <w:szCs w:val="22"/>
              </w:rPr>
              <w:t>04-ALINAN BAĞIŞ VE YARDIMLAR İLE ÖZEL GELİRLER</w:t>
            </w:r>
          </w:p>
        </w:tc>
        <w:tc>
          <w:tcPr>
            <w:tcW w:w="1498" w:type="dxa"/>
            <w:vMerge w:val="restart"/>
            <w:shd w:val="clear" w:color="auto" w:fill="FFFFFF"/>
            <w:vAlign w:val="center"/>
          </w:tcPr>
          <w:p w:rsidR="002332FE" w:rsidRPr="00B042D4" w:rsidRDefault="002332FE" w:rsidP="002332FE">
            <w:pPr>
              <w:jc w:val="right"/>
              <w:rPr>
                <w:bCs/>
              </w:rPr>
            </w:pPr>
            <w:r>
              <w:t>158.563.000</w:t>
            </w:r>
          </w:p>
        </w:tc>
      </w:tr>
      <w:tr w:rsidR="002332FE" w:rsidRPr="00056601" w:rsidTr="008F567E">
        <w:trPr>
          <w:trHeight w:val="550"/>
        </w:trPr>
        <w:tc>
          <w:tcPr>
            <w:tcW w:w="2330" w:type="dxa"/>
            <w:shd w:val="clear" w:color="auto" w:fill="BFBFBF"/>
            <w:vAlign w:val="center"/>
          </w:tcPr>
          <w:p w:rsidR="002332FE" w:rsidRPr="00056601" w:rsidRDefault="002332FE" w:rsidP="002332FE">
            <w:pPr>
              <w:spacing w:line="360" w:lineRule="auto"/>
              <w:rPr>
                <w:b/>
                <w:sz w:val="22"/>
                <w:szCs w:val="22"/>
              </w:rPr>
            </w:pPr>
            <w:r w:rsidRPr="00056601">
              <w:rPr>
                <w:b/>
                <w:sz w:val="22"/>
                <w:szCs w:val="22"/>
              </w:rPr>
              <w:t>05-CARİ TRANSFERLER</w:t>
            </w:r>
          </w:p>
        </w:tc>
        <w:tc>
          <w:tcPr>
            <w:tcW w:w="1779" w:type="dxa"/>
            <w:shd w:val="clear" w:color="auto" w:fill="FFFFFF"/>
            <w:vAlign w:val="center"/>
          </w:tcPr>
          <w:p w:rsidR="002332FE" w:rsidRPr="00322B20" w:rsidRDefault="002332FE" w:rsidP="002332FE">
            <w:pPr>
              <w:spacing w:line="360" w:lineRule="auto"/>
              <w:jc w:val="right"/>
              <w:rPr>
                <w:color w:val="000000" w:themeColor="text1"/>
                <w:sz w:val="22"/>
                <w:szCs w:val="22"/>
              </w:rPr>
            </w:pPr>
            <w:r w:rsidRPr="00322B20">
              <w:rPr>
                <w:color w:val="000000" w:themeColor="text1"/>
                <w:sz w:val="22"/>
                <w:szCs w:val="22"/>
              </w:rPr>
              <w:t>4.500.000</w:t>
            </w:r>
          </w:p>
        </w:tc>
        <w:tc>
          <w:tcPr>
            <w:tcW w:w="468" w:type="dxa"/>
            <w:vMerge/>
            <w:shd w:val="clear" w:color="auto" w:fill="BFBFBF"/>
          </w:tcPr>
          <w:p w:rsidR="002332FE" w:rsidRPr="00056601" w:rsidRDefault="002332FE" w:rsidP="002332FE">
            <w:pPr>
              <w:spacing w:line="360" w:lineRule="auto"/>
              <w:rPr>
                <w:b/>
              </w:rPr>
            </w:pPr>
          </w:p>
        </w:tc>
        <w:tc>
          <w:tcPr>
            <w:tcW w:w="3188" w:type="dxa"/>
            <w:vMerge/>
            <w:shd w:val="clear" w:color="auto" w:fill="BFBFBF"/>
            <w:vAlign w:val="center"/>
          </w:tcPr>
          <w:p w:rsidR="002332FE" w:rsidRPr="00056601" w:rsidRDefault="002332FE" w:rsidP="002332FE">
            <w:pPr>
              <w:spacing w:line="360" w:lineRule="auto"/>
              <w:rPr>
                <w:b/>
              </w:rPr>
            </w:pPr>
          </w:p>
        </w:tc>
        <w:tc>
          <w:tcPr>
            <w:tcW w:w="1498" w:type="dxa"/>
            <w:vMerge/>
            <w:shd w:val="clear" w:color="auto" w:fill="FFFFFF"/>
            <w:vAlign w:val="center"/>
          </w:tcPr>
          <w:p w:rsidR="002332FE" w:rsidRPr="00056601" w:rsidRDefault="002332FE" w:rsidP="002332FE">
            <w:pPr>
              <w:spacing w:line="360" w:lineRule="auto"/>
              <w:jc w:val="right"/>
              <w:rPr>
                <w:b/>
                <w:color w:val="FF0000"/>
              </w:rPr>
            </w:pPr>
          </w:p>
        </w:tc>
      </w:tr>
      <w:tr w:rsidR="002332FE" w:rsidRPr="00056601" w:rsidTr="00283361">
        <w:trPr>
          <w:trHeight w:val="786"/>
        </w:trPr>
        <w:tc>
          <w:tcPr>
            <w:tcW w:w="2330" w:type="dxa"/>
            <w:shd w:val="clear" w:color="auto" w:fill="BFBFBF"/>
            <w:vAlign w:val="center"/>
          </w:tcPr>
          <w:p w:rsidR="002332FE" w:rsidRPr="00056601" w:rsidRDefault="002332FE" w:rsidP="002332FE">
            <w:pPr>
              <w:spacing w:line="360" w:lineRule="auto"/>
              <w:rPr>
                <w:b/>
                <w:sz w:val="22"/>
                <w:szCs w:val="22"/>
              </w:rPr>
            </w:pPr>
            <w:r w:rsidRPr="00056601">
              <w:rPr>
                <w:b/>
                <w:sz w:val="22"/>
                <w:szCs w:val="22"/>
              </w:rPr>
              <w:t>06-SERMAYE GİDERLERİ</w:t>
            </w:r>
          </w:p>
        </w:tc>
        <w:tc>
          <w:tcPr>
            <w:tcW w:w="1779" w:type="dxa"/>
            <w:shd w:val="clear" w:color="auto" w:fill="FFFFFF"/>
            <w:vAlign w:val="center"/>
          </w:tcPr>
          <w:p w:rsidR="002332FE" w:rsidRPr="00322B20" w:rsidRDefault="002332FE" w:rsidP="002332FE">
            <w:pPr>
              <w:spacing w:line="360" w:lineRule="auto"/>
              <w:jc w:val="right"/>
              <w:rPr>
                <w:color w:val="000000" w:themeColor="text1"/>
                <w:sz w:val="22"/>
                <w:szCs w:val="22"/>
              </w:rPr>
            </w:pPr>
            <w:r w:rsidRPr="00322B20">
              <w:rPr>
                <w:color w:val="000000" w:themeColor="text1"/>
                <w:sz w:val="22"/>
                <w:szCs w:val="22"/>
              </w:rPr>
              <w:t>25.600.000</w:t>
            </w:r>
          </w:p>
        </w:tc>
        <w:tc>
          <w:tcPr>
            <w:tcW w:w="468" w:type="dxa"/>
            <w:vMerge/>
            <w:shd w:val="clear" w:color="auto" w:fill="BFBFBF"/>
          </w:tcPr>
          <w:p w:rsidR="002332FE" w:rsidRPr="00056601" w:rsidRDefault="002332FE" w:rsidP="002332FE">
            <w:pPr>
              <w:spacing w:line="360" w:lineRule="auto"/>
              <w:rPr>
                <w:b/>
                <w:sz w:val="22"/>
                <w:szCs w:val="22"/>
              </w:rPr>
            </w:pPr>
          </w:p>
        </w:tc>
        <w:tc>
          <w:tcPr>
            <w:tcW w:w="3188" w:type="dxa"/>
            <w:shd w:val="clear" w:color="auto" w:fill="BFBFBF"/>
            <w:vAlign w:val="center"/>
          </w:tcPr>
          <w:p w:rsidR="002332FE" w:rsidRPr="00056601" w:rsidRDefault="002332FE" w:rsidP="002332FE">
            <w:pPr>
              <w:spacing w:line="360" w:lineRule="auto"/>
              <w:rPr>
                <w:b/>
                <w:sz w:val="22"/>
                <w:szCs w:val="22"/>
              </w:rPr>
            </w:pPr>
            <w:r w:rsidRPr="00056601">
              <w:rPr>
                <w:b/>
                <w:sz w:val="22"/>
                <w:szCs w:val="22"/>
              </w:rPr>
              <w:t>05-DİĞER GELİRLER</w:t>
            </w:r>
          </w:p>
        </w:tc>
        <w:tc>
          <w:tcPr>
            <w:tcW w:w="1498" w:type="dxa"/>
            <w:shd w:val="clear" w:color="auto" w:fill="FFFFFF"/>
            <w:vAlign w:val="center"/>
          </w:tcPr>
          <w:p w:rsidR="002332FE" w:rsidRPr="00B042D4" w:rsidRDefault="002332FE" w:rsidP="002332FE">
            <w:pPr>
              <w:jc w:val="right"/>
              <w:rPr>
                <w:bCs/>
              </w:rPr>
            </w:pPr>
            <w:r>
              <w:rPr>
                <w:bCs/>
              </w:rPr>
              <w:t>3.459.000</w:t>
            </w:r>
          </w:p>
        </w:tc>
      </w:tr>
      <w:tr w:rsidR="002332FE" w:rsidRPr="00056601" w:rsidTr="005B0904">
        <w:trPr>
          <w:trHeight w:val="649"/>
        </w:trPr>
        <w:tc>
          <w:tcPr>
            <w:tcW w:w="2330" w:type="dxa"/>
            <w:shd w:val="clear" w:color="auto" w:fill="BFBFBF"/>
            <w:vAlign w:val="center"/>
          </w:tcPr>
          <w:p w:rsidR="002332FE" w:rsidRPr="00056601" w:rsidRDefault="002332FE" w:rsidP="002332FE">
            <w:pPr>
              <w:spacing w:line="360" w:lineRule="auto"/>
              <w:rPr>
                <w:b/>
                <w:sz w:val="22"/>
                <w:szCs w:val="22"/>
              </w:rPr>
            </w:pPr>
            <w:r w:rsidRPr="00056601">
              <w:rPr>
                <w:b/>
                <w:sz w:val="22"/>
                <w:szCs w:val="22"/>
              </w:rPr>
              <w:t>TOPLAM</w:t>
            </w:r>
          </w:p>
        </w:tc>
        <w:tc>
          <w:tcPr>
            <w:tcW w:w="1779" w:type="dxa"/>
            <w:shd w:val="clear" w:color="auto" w:fill="FFFFFF"/>
            <w:vAlign w:val="center"/>
          </w:tcPr>
          <w:p w:rsidR="002332FE" w:rsidRPr="00322B20" w:rsidRDefault="002332FE" w:rsidP="002332FE">
            <w:pPr>
              <w:jc w:val="right"/>
              <w:rPr>
                <w:b/>
                <w:sz w:val="22"/>
                <w:szCs w:val="22"/>
              </w:rPr>
            </w:pPr>
            <w:r w:rsidRPr="00322B20">
              <w:rPr>
                <w:b/>
                <w:sz w:val="22"/>
                <w:szCs w:val="22"/>
              </w:rPr>
              <w:t>186.740.000</w:t>
            </w:r>
          </w:p>
        </w:tc>
        <w:tc>
          <w:tcPr>
            <w:tcW w:w="468" w:type="dxa"/>
            <w:vMerge/>
            <w:shd w:val="clear" w:color="auto" w:fill="BFBFBF"/>
            <w:vAlign w:val="bottom"/>
          </w:tcPr>
          <w:p w:rsidR="002332FE" w:rsidRPr="00056601" w:rsidRDefault="002332FE" w:rsidP="002332FE">
            <w:pPr>
              <w:spacing w:line="360" w:lineRule="auto"/>
              <w:rPr>
                <w:b/>
                <w:sz w:val="22"/>
                <w:szCs w:val="22"/>
              </w:rPr>
            </w:pPr>
          </w:p>
        </w:tc>
        <w:tc>
          <w:tcPr>
            <w:tcW w:w="3188" w:type="dxa"/>
            <w:shd w:val="clear" w:color="auto" w:fill="BFBFBF"/>
            <w:vAlign w:val="center"/>
          </w:tcPr>
          <w:p w:rsidR="002332FE" w:rsidRPr="00056601" w:rsidRDefault="002332FE" w:rsidP="002332FE">
            <w:pPr>
              <w:spacing w:line="360" w:lineRule="auto"/>
              <w:rPr>
                <w:b/>
                <w:sz w:val="22"/>
                <w:szCs w:val="22"/>
              </w:rPr>
            </w:pPr>
            <w:r w:rsidRPr="00056601">
              <w:rPr>
                <w:b/>
                <w:sz w:val="22"/>
                <w:szCs w:val="22"/>
              </w:rPr>
              <w:t>TOPLAM</w:t>
            </w:r>
          </w:p>
        </w:tc>
        <w:tc>
          <w:tcPr>
            <w:tcW w:w="1498" w:type="dxa"/>
            <w:shd w:val="clear" w:color="auto" w:fill="FFFFFF"/>
            <w:vAlign w:val="center"/>
          </w:tcPr>
          <w:p w:rsidR="002332FE" w:rsidRPr="00B042D4" w:rsidRDefault="002332FE" w:rsidP="002332FE">
            <w:pPr>
              <w:jc w:val="right"/>
            </w:pPr>
            <w:r>
              <w:rPr>
                <w:b/>
                <w:bCs/>
              </w:rPr>
              <w:t>167.308.000</w:t>
            </w:r>
          </w:p>
        </w:tc>
      </w:tr>
    </w:tbl>
    <w:p w:rsidR="003D2CD6" w:rsidRPr="00D92C4C" w:rsidRDefault="003D2CD6" w:rsidP="00806C46">
      <w:pPr>
        <w:spacing w:line="360" w:lineRule="auto"/>
        <w:rPr>
          <w:b/>
        </w:rPr>
      </w:pPr>
    </w:p>
    <w:p w:rsidR="00DF1C2C" w:rsidRPr="00D92C4C" w:rsidRDefault="00D92C4C" w:rsidP="00DF1C2C">
      <w:pPr>
        <w:spacing w:line="360" w:lineRule="auto"/>
        <w:jc w:val="both"/>
      </w:pPr>
      <w:r w:rsidRPr="00D92C4C">
        <w:t>2019</w:t>
      </w:r>
      <w:r w:rsidR="00DF1C2C" w:rsidRPr="00D92C4C">
        <w:t xml:space="preserve"> yılı kurum başlangıç ödeneğimiz </w:t>
      </w:r>
      <w:r w:rsidRPr="00D92C4C">
        <w:rPr>
          <w:b/>
          <w:bCs/>
          <w:sz w:val="22"/>
          <w:szCs w:val="22"/>
        </w:rPr>
        <w:t xml:space="preserve">167.308.000 </w:t>
      </w:r>
      <w:r w:rsidRPr="00D92C4C">
        <w:t>TL olmasına rağmen 2019</w:t>
      </w:r>
      <w:r w:rsidR="00DF1C2C" w:rsidRPr="00D92C4C">
        <w:t xml:space="preserve"> yılsonu gerçekleşme tahmini </w:t>
      </w:r>
      <w:r w:rsidRPr="00D92C4C">
        <w:rPr>
          <w:b/>
          <w:sz w:val="22"/>
          <w:szCs w:val="22"/>
        </w:rPr>
        <w:t xml:space="preserve">186.740.000 </w:t>
      </w:r>
      <w:r w:rsidR="001D0998" w:rsidRPr="00D92C4C">
        <w:t>TL’dir. Aradaki 14.738</w:t>
      </w:r>
      <w:r w:rsidR="00DF1C2C" w:rsidRPr="00D92C4C">
        <w:t>.000 TL’lik fark</w:t>
      </w:r>
      <w:r w:rsidR="001D0998" w:rsidRPr="00D92C4C">
        <w:t>ın</w:t>
      </w:r>
      <w:r w:rsidRPr="00D92C4C">
        <w:t xml:space="preserve"> net finans ve ek ödeneklerle </w:t>
      </w:r>
      <w:r w:rsidR="00DF1C2C" w:rsidRPr="00D92C4C">
        <w:t>karşılanması hedeflenmektedir.</w:t>
      </w:r>
    </w:p>
    <w:p w:rsidR="00E769C7" w:rsidRPr="00EC4957" w:rsidRDefault="00E769C7" w:rsidP="00806C46">
      <w:pPr>
        <w:spacing w:line="360" w:lineRule="auto"/>
        <w:rPr>
          <w:b/>
          <w:color w:val="FF0000"/>
        </w:rPr>
      </w:pPr>
    </w:p>
    <w:p w:rsidR="00E769C7" w:rsidRPr="00EC4957" w:rsidRDefault="00E769C7" w:rsidP="00806C46">
      <w:pPr>
        <w:spacing w:line="360" w:lineRule="auto"/>
        <w:rPr>
          <w:b/>
          <w:color w:val="FF0000"/>
        </w:rPr>
      </w:pPr>
    </w:p>
    <w:p w:rsidR="00E769C7" w:rsidRPr="00EC4957" w:rsidRDefault="00E769C7" w:rsidP="00806C46">
      <w:pPr>
        <w:spacing w:line="360" w:lineRule="auto"/>
        <w:rPr>
          <w:b/>
          <w:color w:val="FF0000"/>
        </w:rPr>
      </w:pPr>
    </w:p>
    <w:p w:rsidR="00E769C7" w:rsidRDefault="00E769C7" w:rsidP="00806C46">
      <w:pPr>
        <w:spacing w:line="360" w:lineRule="auto"/>
        <w:rPr>
          <w:b/>
          <w:color w:val="FF0000"/>
        </w:rPr>
      </w:pPr>
    </w:p>
    <w:p w:rsidR="007A028F" w:rsidRDefault="007A028F" w:rsidP="00806C46">
      <w:pPr>
        <w:spacing w:line="360" w:lineRule="auto"/>
        <w:rPr>
          <w:b/>
          <w:color w:val="FF0000"/>
        </w:rPr>
      </w:pPr>
    </w:p>
    <w:p w:rsidR="007A028F" w:rsidRDefault="007A028F" w:rsidP="00806C46">
      <w:pPr>
        <w:spacing w:line="360" w:lineRule="auto"/>
        <w:rPr>
          <w:b/>
          <w:color w:val="FF0000"/>
        </w:rPr>
      </w:pPr>
    </w:p>
    <w:p w:rsidR="007A028F" w:rsidRDefault="007A028F" w:rsidP="00806C46">
      <w:pPr>
        <w:spacing w:line="360" w:lineRule="auto"/>
        <w:rPr>
          <w:b/>
          <w:color w:val="FF0000"/>
        </w:rPr>
      </w:pPr>
    </w:p>
    <w:p w:rsidR="007A028F" w:rsidRDefault="007A028F" w:rsidP="00806C46">
      <w:pPr>
        <w:spacing w:line="360" w:lineRule="auto"/>
        <w:rPr>
          <w:b/>
          <w:color w:val="FF0000"/>
        </w:rPr>
      </w:pPr>
    </w:p>
    <w:p w:rsidR="00686A20" w:rsidRPr="00EC4957" w:rsidRDefault="00686A20" w:rsidP="00806C46">
      <w:pPr>
        <w:spacing w:line="360" w:lineRule="auto"/>
        <w:rPr>
          <w:b/>
          <w:color w:val="FF0000"/>
        </w:rPr>
      </w:pPr>
    </w:p>
    <w:p w:rsidR="00082BC0" w:rsidRPr="00D92C4C" w:rsidRDefault="004E4065" w:rsidP="00082BC0">
      <w:pPr>
        <w:spacing w:line="276" w:lineRule="auto"/>
        <w:ind w:left="360"/>
        <w:jc w:val="both"/>
        <w:rPr>
          <w:b/>
        </w:rPr>
      </w:pPr>
      <w:r>
        <w:rPr>
          <w:b/>
        </w:rPr>
        <w:lastRenderedPageBreak/>
        <w:t>IV. TEMMUZ-ARALIK 2019</w:t>
      </w:r>
      <w:r w:rsidR="00082BC0" w:rsidRPr="00D92C4C">
        <w:rPr>
          <w:b/>
        </w:rPr>
        <w:t xml:space="preserve"> DÖNEMİNDE YÜRÜTÜLECEK FAALİYETLER</w:t>
      </w:r>
    </w:p>
    <w:p w:rsidR="003F5C42" w:rsidRPr="004A14FC" w:rsidRDefault="003F5C42" w:rsidP="00082BC0">
      <w:pPr>
        <w:spacing w:line="276" w:lineRule="auto"/>
        <w:ind w:left="360"/>
        <w:jc w:val="both"/>
        <w:rPr>
          <w:b/>
          <w:color w:val="FF0000"/>
        </w:rPr>
      </w:pPr>
    </w:p>
    <w:p w:rsidR="00630BC7" w:rsidRPr="00D92C4C" w:rsidRDefault="00496A47" w:rsidP="00D92C4C">
      <w:pPr>
        <w:pStyle w:val="ListeParagraf"/>
        <w:numPr>
          <w:ilvl w:val="0"/>
          <w:numId w:val="22"/>
        </w:numPr>
        <w:spacing w:line="360" w:lineRule="auto"/>
        <w:contextualSpacing/>
        <w:jc w:val="both"/>
      </w:pPr>
      <w:r w:rsidRPr="00D92C4C">
        <w:t xml:space="preserve">Üniversitemiz öğrencileri ile öğrenci topluluklarının düzenleyeceği tiyatro gösterisi, konferans ve her türlü sanatsal </w:t>
      </w:r>
      <w:r w:rsidR="00C33B03" w:rsidRPr="00D92C4C">
        <w:t>sergi için mekân tahsis edilmesi düşünülüp b</w:t>
      </w:r>
      <w:r w:rsidRPr="00D92C4C">
        <w:t xml:space="preserve">u faaliyetler için mevzuat dâhilinde gerekli mal ve hizmet alımlarının yapılması </w:t>
      </w:r>
      <w:proofErr w:type="spellStart"/>
      <w:r w:rsidRPr="00D92C4C">
        <w:t>planlanılmaktadır</w:t>
      </w:r>
      <w:proofErr w:type="spellEnd"/>
      <w:r w:rsidRPr="00D92C4C">
        <w:t>.</w:t>
      </w:r>
    </w:p>
    <w:p w:rsidR="005B3E84" w:rsidRDefault="005B3E84" w:rsidP="005B3E84">
      <w:pPr>
        <w:pStyle w:val="ListeParagraf"/>
        <w:numPr>
          <w:ilvl w:val="0"/>
          <w:numId w:val="22"/>
        </w:numPr>
        <w:spacing w:line="360" w:lineRule="auto"/>
        <w:contextualSpacing/>
        <w:jc w:val="both"/>
      </w:pPr>
      <w:r w:rsidRPr="001A51CE">
        <w:t xml:space="preserve">Üniversitemize kayıt yaptıran 1. sınıf öğrencilerine yönelik </w:t>
      </w:r>
      <w:r>
        <w:t xml:space="preserve">Merkez Kütüphaneyi tanıtıcı </w:t>
      </w:r>
      <w:proofErr w:type="gramStart"/>
      <w:r>
        <w:t>oryantasyon</w:t>
      </w:r>
      <w:proofErr w:type="gramEnd"/>
      <w:r>
        <w:t xml:space="preserve"> eğitimleri verilecektir.</w:t>
      </w:r>
    </w:p>
    <w:p w:rsidR="005B3E84" w:rsidRDefault="005B3E84" w:rsidP="005B3E84">
      <w:pPr>
        <w:pStyle w:val="ListeParagraf"/>
        <w:numPr>
          <w:ilvl w:val="0"/>
          <w:numId w:val="22"/>
        </w:numPr>
        <w:spacing w:line="360" w:lineRule="auto"/>
        <w:contextualSpacing/>
        <w:jc w:val="both"/>
      </w:pPr>
      <w:r>
        <w:t xml:space="preserve">Kütüphane bilgi kaynaklarının tanıtımı ve kullanımına yönelik </w:t>
      </w:r>
      <w:proofErr w:type="gramStart"/>
      <w:r>
        <w:t>oryantasyon</w:t>
      </w:r>
      <w:proofErr w:type="gramEnd"/>
      <w:r>
        <w:t xml:space="preserve"> veya gelen talepler doğrultusunda merkez yerleşkede ya da ilgili yerlere gidilerek kütüphane tanıtım programları gerçekleştirilecektir.</w:t>
      </w:r>
    </w:p>
    <w:p w:rsidR="005B3E84" w:rsidRDefault="005B3E84" w:rsidP="005B3E84">
      <w:pPr>
        <w:pStyle w:val="ListeParagraf"/>
        <w:numPr>
          <w:ilvl w:val="0"/>
          <w:numId w:val="22"/>
        </w:numPr>
        <w:spacing w:line="360" w:lineRule="auto"/>
        <w:contextualSpacing/>
        <w:jc w:val="both"/>
      </w:pPr>
      <w:r w:rsidRPr="001A51CE">
        <w:t>Akademik birimlerd</w:t>
      </w:r>
      <w:r>
        <w:t xml:space="preserve">en gelen talepler doğrultusunda 2020 yılına yönelik </w:t>
      </w:r>
      <w:r w:rsidRPr="001A51CE">
        <w:t xml:space="preserve">veri tabanlarına (e-kaynaklara) abonelik işlemlerinin başlatılması ve </w:t>
      </w:r>
      <w:r>
        <w:t xml:space="preserve">bütçe </w:t>
      </w:r>
      <w:proofErr w:type="gramStart"/>
      <w:r>
        <w:t>imkanları</w:t>
      </w:r>
      <w:proofErr w:type="gramEnd"/>
      <w:r>
        <w:t xml:space="preserve"> doğrultusunda </w:t>
      </w:r>
      <w:r w:rsidRPr="001A51CE">
        <w:t>e</w:t>
      </w:r>
      <w:r w:rsidR="00127607">
        <w:t>-kitap satın alımının yapılması planlanmaktadır.</w:t>
      </w:r>
    </w:p>
    <w:p w:rsidR="005B3E84" w:rsidRDefault="005B3E84" w:rsidP="005B3E84">
      <w:pPr>
        <w:pStyle w:val="ListeParagraf"/>
        <w:numPr>
          <w:ilvl w:val="0"/>
          <w:numId w:val="22"/>
        </w:numPr>
        <w:spacing w:line="360" w:lineRule="auto"/>
        <w:contextualSpacing/>
        <w:jc w:val="both"/>
      </w:pPr>
      <w:r>
        <w:t xml:space="preserve">Merkez Kütüphanede kullanılan Yordam Kütüphane Otomasyon Programı ve </w:t>
      </w:r>
      <w:proofErr w:type="spellStart"/>
      <w:r>
        <w:t>Libref</w:t>
      </w:r>
      <w:proofErr w:type="spellEnd"/>
      <w:r>
        <w:t xml:space="preserve"> Koleksiyon Takip ve Güvenlik Sistemine ait bakım, onarım ve teknik destek gibi hizmetler karşılığın</w:t>
      </w:r>
      <w:r w:rsidR="00127607">
        <w:t>da oluşacak ücretler ödenecektir.</w:t>
      </w:r>
    </w:p>
    <w:p w:rsidR="005B3E84" w:rsidRDefault="005B3E84" w:rsidP="005B3E84">
      <w:pPr>
        <w:pStyle w:val="ListeParagraf"/>
        <w:numPr>
          <w:ilvl w:val="0"/>
          <w:numId w:val="22"/>
        </w:numPr>
        <w:spacing w:line="360" w:lineRule="auto"/>
        <w:contextualSpacing/>
        <w:jc w:val="both"/>
      </w:pPr>
      <w:r w:rsidRPr="001A51CE">
        <w:t>Akademik birimlerden</w:t>
      </w:r>
      <w:r>
        <w:t xml:space="preserve"> gelen talep yazıları, kütüphane web sayfasında yer alan kitap istek formuyla </w:t>
      </w:r>
      <w:r w:rsidRPr="001A51CE">
        <w:t>gelen talepler</w:t>
      </w:r>
      <w:r>
        <w:t xml:space="preserve"> ve daire başkanlığımızın derme geliştirme çalışmaları doğrultusunda Temmuz – Aralık döneminde gelen talepler ve bütçe </w:t>
      </w:r>
      <w:proofErr w:type="gramStart"/>
      <w:r>
        <w:t>imkanları</w:t>
      </w:r>
      <w:proofErr w:type="gramEnd"/>
      <w:r>
        <w:t xml:space="preserve"> doğrultusunda </w:t>
      </w:r>
      <w:r w:rsidR="00127607">
        <w:t>basılı yayın alımının yapılacaktır.</w:t>
      </w:r>
    </w:p>
    <w:p w:rsidR="005B3E84" w:rsidRDefault="005B3E84" w:rsidP="005B3E84">
      <w:pPr>
        <w:pStyle w:val="ListeParagraf"/>
        <w:numPr>
          <w:ilvl w:val="0"/>
          <w:numId w:val="22"/>
        </w:numPr>
        <w:spacing w:line="360" w:lineRule="auto"/>
        <w:contextualSpacing/>
        <w:jc w:val="both"/>
      </w:pPr>
      <w:r>
        <w:t xml:space="preserve">Merkez Kütüphanede </w:t>
      </w:r>
      <w:r w:rsidRPr="00BD3751">
        <w:t>sayı</w:t>
      </w:r>
      <w:r>
        <w:t>m işlemleri gerçekleştirilecek ve s</w:t>
      </w:r>
      <w:r w:rsidRPr="00BD3751">
        <w:t>ayım so</w:t>
      </w:r>
      <w:r>
        <w:t>nucunda koleksiyonda yer almayan</w:t>
      </w:r>
      <w:r w:rsidRPr="00BD3751">
        <w:t>, güncelliğini y</w:t>
      </w:r>
      <w:r>
        <w:t>itirmiş vb. bilgi kaynakları tespit edilirse, söz konusu basılı kaynakların Yordam Kütüphane Otomasyon ve Taşınır Kayıt Yönetim Sistemlerinden çıkarılma işlemleri gerçekleştirilecektir</w:t>
      </w:r>
      <w:r w:rsidRPr="00BD3751">
        <w:t>.</w:t>
      </w:r>
    </w:p>
    <w:p w:rsidR="005B3E84" w:rsidRDefault="005B3E84" w:rsidP="005B3E84">
      <w:pPr>
        <w:pStyle w:val="ListeParagraf"/>
        <w:numPr>
          <w:ilvl w:val="0"/>
          <w:numId w:val="22"/>
        </w:numPr>
        <w:spacing w:after="160" w:line="360" w:lineRule="auto"/>
        <w:contextualSpacing/>
        <w:jc w:val="both"/>
      </w:pPr>
      <w:r>
        <w:t xml:space="preserve">2017 yılı Ocak ayında başlatılan Merkez Kütüphanede bulunan tüm basılı kaynakların dış kapaklarının </w:t>
      </w:r>
      <w:r w:rsidR="00127607">
        <w:t xml:space="preserve">ve içindekiler bölümlerinin </w:t>
      </w:r>
      <w:r>
        <w:t>tarayıcı aracılığıyla taranarak Yordam Kütüphane Otomasyon Sisteminde bulunan ilgili kayıtların içerisine aktarılması işlemi devam edecektir.</w:t>
      </w:r>
    </w:p>
    <w:p w:rsidR="005B3E84" w:rsidRDefault="005B3E84" w:rsidP="005B3E84">
      <w:pPr>
        <w:pStyle w:val="ListeParagraf"/>
        <w:numPr>
          <w:ilvl w:val="0"/>
          <w:numId w:val="22"/>
        </w:numPr>
        <w:spacing w:line="360" w:lineRule="auto"/>
        <w:contextualSpacing/>
        <w:jc w:val="both"/>
      </w:pPr>
      <w:r>
        <w:t xml:space="preserve">Merkez Kütüphaneye satın alma, bağış ve devir yoluyla gelen basılı yayınların teknik işlemleri bitirilerek kütüphane otomasyon sistemine aktarılmış ve </w:t>
      </w:r>
      <w:r w:rsidRPr="00C6032B">
        <w:t xml:space="preserve">elektronik ortamda kullanıcılarımızın </w:t>
      </w:r>
      <w:r>
        <w:t xml:space="preserve">taramasına açılması </w:t>
      </w:r>
      <w:r w:rsidRPr="00C40209">
        <w:t>işlemi devam edecektir.</w:t>
      </w:r>
    </w:p>
    <w:p w:rsidR="009D77B3" w:rsidRPr="00127607" w:rsidRDefault="001047B3" w:rsidP="00D92C4C">
      <w:pPr>
        <w:pStyle w:val="ListeParagraf"/>
        <w:numPr>
          <w:ilvl w:val="0"/>
          <w:numId w:val="22"/>
        </w:numPr>
        <w:spacing w:line="360" w:lineRule="auto"/>
        <w:contextualSpacing/>
        <w:jc w:val="both"/>
      </w:pPr>
      <w:r w:rsidRPr="00127607">
        <w:t xml:space="preserve">Üniversitemiz tarafından tenis, </w:t>
      </w:r>
      <w:proofErr w:type="spellStart"/>
      <w:r w:rsidRPr="00127607">
        <w:t>taekwondo</w:t>
      </w:r>
      <w:proofErr w:type="spellEnd"/>
      <w:r w:rsidRPr="00127607">
        <w:t xml:space="preserve">, karate, </w:t>
      </w:r>
      <w:proofErr w:type="spellStart"/>
      <w:r w:rsidRPr="00127607">
        <w:t>muay-thai</w:t>
      </w:r>
      <w:proofErr w:type="spellEnd"/>
      <w:r w:rsidRPr="00127607">
        <w:t>, güreş, hentbol</w:t>
      </w:r>
      <w:r w:rsidR="00DB35F5" w:rsidRPr="00127607">
        <w:t xml:space="preserve">, </w:t>
      </w:r>
      <w:r w:rsidRPr="00127607">
        <w:t>boks ve voleybol müsabakaların</w:t>
      </w:r>
      <w:r w:rsidR="009D77B3" w:rsidRPr="00127607">
        <w:t xml:space="preserve">a katılım gerçekleştirilecektir. </w:t>
      </w:r>
    </w:p>
    <w:p w:rsidR="00C30DE1" w:rsidRDefault="00C30DE1" w:rsidP="00D92C4C">
      <w:pPr>
        <w:pStyle w:val="ListeParagraf"/>
        <w:numPr>
          <w:ilvl w:val="0"/>
          <w:numId w:val="22"/>
        </w:numPr>
        <w:spacing w:line="360" w:lineRule="auto"/>
        <w:contextualSpacing/>
        <w:jc w:val="both"/>
      </w:pPr>
      <w:r>
        <w:t>M</w:t>
      </w:r>
      <w:r w:rsidRPr="004922EF">
        <w:t>illi</w:t>
      </w:r>
      <w:ins w:id="0" w:author="Adem ÇANGIR" w:date="2019-07-01T11:39:00Z">
        <w:r w:rsidRPr="004922EF">
          <w:t xml:space="preserve"> </w:t>
        </w:r>
      </w:ins>
      <w:r>
        <w:t>Eğitim M</w:t>
      </w:r>
      <w:r w:rsidRPr="004922EF">
        <w:t>üdürlüğüne bağlı okullar ile özel eğitim kurumlarından ge</w:t>
      </w:r>
      <w:r>
        <w:t xml:space="preserve">len öğrencilere spor </w:t>
      </w:r>
      <w:proofErr w:type="gramStart"/>
      <w:r>
        <w:t>branşları</w:t>
      </w:r>
      <w:proofErr w:type="gramEnd"/>
      <w:r>
        <w:t xml:space="preserve"> tanıtılacak</w:t>
      </w:r>
      <w:r w:rsidRPr="004922EF">
        <w:t xml:space="preserve"> ve teşvik amaçlı etkinlikler </w:t>
      </w:r>
      <w:r>
        <w:t>yapılacaktır.</w:t>
      </w:r>
    </w:p>
    <w:p w:rsidR="00C30DE1" w:rsidRDefault="00C30DE1" w:rsidP="00D92C4C">
      <w:pPr>
        <w:pStyle w:val="ListeParagraf"/>
        <w:numPr>
          <w:ilvl w:val="0"/>
          <w:numId w:val="22"/>
        </w:numPr>
        <w:spacing w:line="360" w:lineRule="auto"/>
        <w:contextualSpacing/>
        <w:jc w:val="both"/>
      </w:pPr>
      <w:r w:rsidRPr="00127607">
        <w:lastRenderedPageBreak/>
        <w:t>Bilişim teknoloji laboratuvarının kurulması planlanmaktadır.</w:t>
      </w:r>
    </w:p>
    <w:p w:rsidR="005A0DB2" w:rsidRPr="00D92C4C" w:rsidRDefault="005A0DB2" w:rsidP="00D92C4C">
      <w:pPr>
        <w:pStyle w:val="ListeParagraf"/>
        <w:numPr>
          <w:ilvl w:val="0"/>
          <w:numId w:val="22"/>
        </w:numPr>
        <w:spacing w:line="360" w:lineRule="auto"/>
        <w:contextualSpacing/>
        <w:jc w:val="both"/>
      </w:pPr>
      <w:r w:rsidRPr="00D92C4C">
        <w:t>Mimarlık-Mühendislik Fakültesi Çevre Mühendisliği bölümüne 40 öğrenci alınması planlanmaktadır.</w:t>
      </w:r>
    </w:p>
    <w:p w:rsidR="009D77B3" w:rsidRDefault="00E71C33" w:rsidP="00D92C4C">
      <w:pPr>
        <w:pStyle w:val="ListeParagraf"/>
        <w:numPr>
          <w:ilvl w:val="0"/>
          <w:numId w:val="22"/>
        </w:numPr>
        <w:spacing w:line="360" w:lineRule="auto"/>
        <w:contextualSpacing/>
        <w:jc w:val="both"/>
      </w:pPr>
      <w:r>
        <w:t>Memur A</w:t>
      </w:r>
      <w:r w:rsidR="00580E75" w:rsidRPr="00E71C33">
        <w:t xml:space="preserve">hlakı, Word (Bilgisayar Eğitimi), Excel (Bilgisayar Eğitimi), Resmi Yazışma Kuralları, Protokol Kuralları ve Kurum </w:t>
      </w:r>
      <w:r w:rsidR="00580E75">
        <w:t xml:space="preserve">Kültürü, İlk Yardım ve İleri Sürüş Teknikleri eğitimleri verilmesi planlanmaktadır. </w:t>
      </w:r>
    </w:p>
    <w:p w:rsidR="003353CA" w:rsidRDefault="003353CA">
      <w:pPr>
        <w:sectPr w:rsidR="003353CA" w:rsidSect="00D979E8">
          <w:pgSz w:w="11906" w:h="16838"/>
          <w:pgMar w:top="851" w:right="1260" w:bottom="1134" w:left="960" w:header="709" w:footer="709" w:gutter="0"/>
          <w:pgNumType w:chapStyle="1"/>
          <w:cols w:space="708"/>
          <w:titlePg/>
          <w:docGrid w:linePitch="360"/>
        </w:sectPr>
      </w:pPr>
    </w:p>
    <w:tbl>
      <w:tblPr>
        <w:tblW w:w="15084" w:type="dxa"/>
        <w:jc w:val="center"/>
        <w:tblLayout w:type="fixed"/>
        <w:tblCellMar>
          <w:left w:w="70" w:type="dxa"/>
          <w:right w:w="70" w:type="dxa"/>
        </w:tblCellMar>
        <w:tblLook w:val="04A0" w:firstRow="1" w:lastRow="0" w:firstColumn="1" w:lastColumn="0" w:noHBand="0" w:noVBand="1"/>
      </w:tblPr>
      <w:tblGrid>
        <w:gridCol w:w="1181"/>
        <w:gridCol w:w="1181"/>
        <w:gridCol w:w="1033"/>
        <w:gridCol w:w="737"/>
        <w:gridCol w:w="739"/>
        <w:gridCol w:w="738"/>
        <w:gridCol w:w="592"/>
        <w:gridCol w:w="591"/>
        <w:gridCol w:w="740"/>
        <w:gridCol w:w="738"/>
        <w:gridCol w:w="742"/>
        <w:gridCol w:w="591"/>
        <w:gridCol w:w="740"/>
        <w:gridCol w:w="739"/>
        <w:gridCol w:w="739"/>
        <w:gridCol w:w="739"/>
        <w:gridCol w:w="740"/>
        <w:gridCol w:w="591"/>
        <w:gridCol w:w="591"/>
        <w:gridCol w:w="591"/>
        <w:gridCol w:w="11"/>
      </w:tblGrid>
      <w:tr w:rsidR="003353CA" w:rsidTr="003353CA">
        <w:trPr>
          <w:trHeight w:val="453"/>
          <w:jc w:val="center"/>
        </w:trPr>
        <w:tc>
          <w:tcPr>
            <w:tcW w:w="15084" w:type="dxa"/>
            <w:gridSpan w:val="21"/>
            <w:tcBorders>
              <w:top w:val="nil"/>
              <w:left w:val="nil"/>
              <w:bottom w:val="nil"/>
              <w:right w:val="nil"/>
            </w:tcBorders>
            <w:shd w:val="clear" w:color="auto" w:fill="auto"/>
            <w:noWrap/>
            <w:vAlign w:val="center"/>
            <w:hideMark/>
          </w:tcPr>
          <w:p w:rsidR="003353CA" w:rsidRDefault="003353CA" w:rsidP="003353CA">
            <w:pPr>
              <w:rPr>
                <w:rFonts w:ascii="Trebuchet MS" w:hAnsi="Trebuchet MS"/>
                <w:b/>
                <w:bCs/>
                <w:sz w:val="20"/>
                <w:szCs w:val="20"/>
              </w:rPr>
            </w:pPr>
            <w:r>
              <w:rPr>
                <w:rFonts w:ascii="Trebuchet MS" w:hAnsi="Trebuchet MS"/>
                <w:b/>
                <w:bCs/>
                <w:sz w:val="20"/>
                <w:szCs w:val="20"/>
              </w:rPr>
              <w:lastRenderedPageBreak/>
              <w:t>EKLER:</w:t>
            </w:r>
          </w:p>
          <w:p w:rsidR="003353CA" w:rsidRDefault="003353CA">
            <w:pPr>
              <w:jc w:val="center"/>
              <w:rPr>
                <w:rFonts w:ascii="Trebuchet MS" w:hAnsi="Trebuchet MS"/>
                <w:b/>
                <w:bCs/>
                <w:sz w:val="20"/>
                <w:szCs w:val="20"/>
              </w:rPr>
            </w:pPr>
          </w:p>
          <w:p w:rsidR="003353CA" w:rsidRDefault="003353CA">
            <w:pPr>
              <w:jc w:val="center"/>
              <w:rPr>
                <w:rFonts w:ascii="Trebuchet MS" w:hAnsi="Trebuchet MS"/>
                <w:b/>
                <w:bCs/>
                <w:sz w:val="20"/>
                <w:szCs w:val="20"/>
              </w:rPr>
            </w:pPr>
            <w:r>
              <w:rPr>
                <w:rFonts w:ascii="Trebuchet MS" w:hAnsi="Trebuchet MS"/>
                <w:b/>
                <w:bCs/>
                <w:sz w:val="20"/>
                <w:szCs w:val="20"/>
              </w:rPr>
              <w:t>BÜTÇE GİDERLERİNİN GELİŞİMİ</w:t>
            </w:r>
          </w:p>
        </w:tc>
      </w:tr>
      <w:tr w:rsidR="003353CA" w:rsidTr="003353CA">
        <w:trPr>
          <w:gridAfter w:val="1"/>
          <w:wAfter w:w="11" w:type="dxa"/>
          <w:trHeight w:val="332"/>
          <w:jc w:val="center"/>
        </w:trPr>
        <w:tc>
          <w:tcPr>
            <w:tcW w:w="1183" w:type="dxa"/>
            <w:tcBorders>
              <w:top w:val="nil"/>
              <w:left w:val="nil"/>
              <w:bottom w:val="nil"/>
              <w:right w:val="nil"/>
            </w:tcBorders>
            <w:shd w:val="clear" w:color="auto" w:fill="auto"/>
            <w:noWrap/>
            <w:vAlign w:val="center"/>
            <w:hideMark/>
          </w:tcPr>
          <w:p w:rsidR="003353CA" w:rsidRDefault="003353CA">
            <w:pPr>
              <w:rPr>
                <w:rFonts w:ascii="Trebuchet MS" w:hAnsi="Trebuchet MS"/>
                <w:b/>
                <w:bCs/>
                <w:color w:val="000000"/>
                <w:sz w:val="14"/>
                <w:szCs w:val="14"/>
              </w:rPr>
            </w:pPr>
            <w:r>
              <w:rPr>
                <w:rFonts w:ascii="Trebuchet MS" w:hAnsi="Trebuchet MS"/>
                <w:b/>
                <w:bCs/>
                <w:color w:val="000000"/>
                <w:sz w:val="14"/>
                <w:szCs w:val="14"/>
              </w:rPr>
              <w:t>Bütçe Yıl:</w:t>
            </w:r>
          </w:p>
        </w:tc>
        <w:tc>
          <w:tcPr>
            <w:tcW w:w="1183" w:type="dxa"/>
            <w:tcBorders>
              <w:top w:val="nil"/>
              <w:left w:val="nil"/>
              <w:bottom w:val="nil"/>
              <w:right w:val="nil"/>
            </w:tcBorders>
            <w:shd w:val="clear" w:color="auto" w:fill="auto"/>
            <w:noWrap/>
            <w:vAlign w:val="center"/>
            <w:hideMark/>
          </w:tcPr>
          <w:p w:rsidR="003353CA" w:rsidRDefault="003353CA">
            <w:pPr>
              <w:rPr>
                <w:rFonts w:ascii="Trebuchet MS" w:hAnsi="Trebuchet MS"/>
                <w:sz w:val="14"/>
                <w:szCs w:val="14"/>
              </w:rPr>
            </w:pPr>
            <w:r>
              <w:rPr>
                <w:rFonts w:ascii="Trebuchet MS" w:hAnsi="Trebuchet MS"/>
                <w:sz w:val="14"/>
                <w:szCs w:val="14"/>
              </w:rPr>
              <w:t>2019</w:t>
            </w:r>
          </w:p>
        </w:tc>
        <w:tc>
          <w:tcPr>
            <w:tcW w:w="1035" w:type="dxa"/>
            <w:tcBorders>
              <w:top w:val="nil"/>
              <w:left w:val="nil"/>
              <w:bottom w:val="nil"/>
              <w:right w:val="nil"/>
            </w:tcBorders>
            <w:shd w:val="clear" w:color="auto" w:fill="auto"/>
            <w:noWrap/>
            <w:vAlign w:val="center"/>
            <w:hideMark/>
          </w:tcPr>
          <w:p w:rsidR="003353CA" w:rsidRDefault="003353CA">
            <w:pPr>
              <w:rPr>
                <w:rFonts w:ascii="Trebuchet MS" w:hAnsi="Trebuchet MS"/>
                <w:sz w:val="14"/>
                <w:szCs w:val="14"/>
              </w:rPr>
            </w:pPr>
          </w:p>
        </w:tc>
        <w:tc>
          <w:tcPr>
            <w:tcW w:w="738"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8"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8"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r>
      <w:tr w:rsidR="003353CA" w:rsidTr="003353CA">
        <w:trPr>
          <w:trHeight w:val="347"/>
          <w:jc w:val="center"/>
        </w:trPr>
        <w:tc>
          <w:tcPr>
            <w:tcW w:w="1183" w:type="dxa"/>
            <w:tcBorders>
              <w:top w:val="nil"/>
              <w:left w:val="nil"/>
              <w:bottom w:val="nil"/>
              <w:right w:val="nil"/>
            </w:tcBorders>
            <w:shd w:val="clear" w:color="auto" w:fill="auto"/>
            <w:noWrap/>
            <w:vAlign w:val="center"/>
            <w:hideMark/>
          </w:tcPr>
          <w:p w:rsidR="003353CA" w:rsidRDefault="003353CA">
            <w:pPr>
              <w:rPr>
                <w:rFonts w:ascii="Trebuchet MS" w:hAnsi="Trebuchet MS"/>
                <w:b/>
                <w:bCs/>
                <w:sz w:val="14"/>
                <w:szCs w:val="14"/>
              </w:rPr>
            </w:pPr>
            <w:r>
              <w:rPr>
                <w:rFonts w:ascii="Trebuchet MS" w:hAnsi="Trebuchet MS"/>
                <w:b/>
                <w:bCs/>
                <w:sz w:val="14"/>
                <w:szCs w:val="14"/>
              </w:rPr>
              <w:t>Kurum Kod:</w:t>
            </w:r>
          </w:p>
        </w:tc>
        <w:tc>
          <w:tcPr>
            <w:tcW w:w="7838" w:type="dxa"/>
            <w:gridSpan w:val="10"/>
            <w:tcBorders>
              <w:top w:val="nil"/>
              <w:left w:val="nil"/>
              <w:bottom w:val="single" w:sz="8" w:space="0" w:color="auto"/>
              <w:right w:val="nil"/>
            </w:tcBorders>
            <w:shd w:val="clear" w:color="auto" w:fill="auto"/>
            <w:noWrap/>
            <w:vAlign w:val="center"/>
            <w:hideMark/>
          </w:tcPr>
          <w:p w:rsidR="003353CA" w:rsidRDefault="003353CA">
            <w:pPr>
              <w:rPr>
                <w:rFonts w:ascii="Trebuchet MS" w:hAnsi="Trebuchet MS"/>
                <w:sz w:val="14"/>
                <w:szCs w:val="14"/>
              </w:rPr>
            </w:pPr>
            <w:r>
              <w:rPr>
                <w:rFonts w:ascii="Trebuchet MS" w:hAnsi="Trebuchet MS"/>
                <w:sz w:val="14"/>
                <w:szCs w:val="14"/>
              </w:rPr>
              <w:t>38.55.00.01 - ÜST YÖNETİM, AKADEMİK VE İDARİ BİRİMLER</w:t>
            </w:r>
          </w:p>
        </w:tc>
        <w:tc>
          <w:tcPr>
            <w:tcW w:w="591" w:type="dxa"/>
            <w:tcBorders>
              <w:top w:val="nil"/>
              <w:left w:val="nil"/>
              <w:bottom w:val="nil"/>
              <w:right w:val="nil"/>
            </w:tcBorders>
            <w:shd w:val="clear" w:color="auto" w:fill="auto"/>
            <w:noWrap/>
            <w:vAlign w:val="center"/>
            <w:hideMark/>
          </w:tcPr>
          <w:p w:rsidR="003353CA" w:rsidRDefault="003353CA">
            <w:pPr>
              <w:rPr>
                <w:rFonts w:ascii="Trebuchet MS" w:hAnsi="Trebuchet MS"/>
                <w:sz w:val="14"/>
                <w:szCs w:val="14"/>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8"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739"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tcBorders>
              <w:top w:val="nil"/>
              <w:left w:val="nil"/>
              <w:bottom w:val="nil"/>
              <w:right w:val="nil"/>
            </w:tcBorders>
            <w:shd w:val="clear" w:color="auto" w:fill="auto"/>
            <w:noWrap/>
            <w:vAlign w:val="center"/>
            <w:hideMark/>
          </w:tcPr>
          <w:p w:rsidR="003353CA" w:rsidRDefault="003353CA">
            <w:pPr>
              <w:rPr>
                <w:sz w:val="20"/>
                <w:szCs w:val="20"/>
              </w:rPr>
            </w:pPr>
          </w:p>
        </w:tc>
        <w:tc>
          <w:tcPr>
            <w:tcW w:w="591" w:type="dxa"/>
            <w:gridSpan w:val="2"/>
            <w:tcBorders>
              <w:top w:val="nil"/>
              <w:left w:val="nil"/>
              <w:bottom w:val="nil"/>
              <w:right w:val="nil"/>
            </w:tcBorders>
            <w:shd w:val="clear" w:color="auto" w:fill="auto"/>
            <w:noWrap/>
            <w:vAlign w:val="center"/>
            <w:hideMark/>
          </w:tcPr>
          <w:p w:rsidR="003353CA" w:rsidRDefault="003353CA">
            <w:pPr>
              <w:rPr>
                <w:sz w:val="20"/>
                <w:szCs w:val="20"/>
              </w:rPr>
            </w:pPr>
          </w:p>
        </w:tc>
      </w:tr>
      <w:tr w:rsidR="003353CA" w:rsidTr="003353CA">
        <w:trPr>
          <w:trHeight w:val="680"/>
          <w:jc w:val="center"/>
        </w:trPr>
        <w:tc>
          <w:tcPr>
            <w:tcW w:w="1183"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3353CA" w:rsidRDefault="003353CA" w:rsidP="00C31847">
            <w:pPr>
              <w:jc w:val="center"/>
              <w:rPr>
                <w:rFonts w:ascii="Trebuchet MS" w:hAnsi="Trebuchet MS"/>
                <w:sz w:val="14"/>
                <w:szCs w:val="14"/>
              </w:rPr>
            </w:pP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 GERÇEKLEŞME TOPLAMI</w:t>
            </w:r>
          </w:p>
        </w:tc>
        <w:tc>
          <w:tcPr>
            <w:tcW w:w="1035" w:type="dxa"/>
            <w:vMerge w:val="restart"/>
            <w:tcBorders>
              <w:top w:val="nil"/>
              <w:left w:val="single" w:sz="8" w:space="0" w:color="auto"/>
              <w:bottom w:val="single" w:sz="8" w:space="0" w:color="000000"/>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 BAŞLANGIÇ ÖDENEĞİ</w:t>
            </w:r>
          </w:p>
        </w:tc>
        <w:tc>
          <w:tcPr>
            <w:tcW w:w="1478" w:type="dxa"/>
            <w:gridSpan w:val="2"/>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OCAK GERÇEKLEŞME</w:t>
            </w:r>
          </w:p>
        </w:tc>
        <w:tc>
          <w:tcPr>
            <w:tcW w:w="1331" w:type="dxa"/>
            <w:gridSpan w:val="2"/>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ŞUBAT GERÇEKLEŞME</w:t>
            </w:r>
          </w:p>
        </w:tc>
        <w:tc>
          <w:tcPr>
            <w:tcW w:w="1331" w:type="dxa"/>
            <w:gridSpan w:val="2"/>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MART GERÇEKLEŞME</w:t>
            </w:r>
          </w:p>
        </w:tc>
        <w:tc>
          <w:tcPr>
            <w:tcW w:w="1478" w:type="dxa"/>
            <w:gridSpan w:val="2"/>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NİSAN GERÇEKLEŞME</w:t>
            </w:r>
          </w:p>
        </w:tc>
        <w:tc>
          <w:tcPr>
            <w:tcW w:w="1331" w:type="dxa"/>
            <w:gridSpan w:val="2"/>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MAYIS GERÇEKLEŞME</w:t>
            </w:r>
          </w:p>
        </w:tc>
        <w:tc>
          <w:tcPr>
            <w:tcW w:w="1478" w:type="dxa"/>
            <w:gridSpan w:val="2"/>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HAZİRAN GERÇEKLEŞME</w:t>
            </w:r>
          </w:p>
        </w:tc>
        <w:tc>
          <w:tcPr>
            <w:tcW w:w="1479" w:type="dxa"/>
            <w:gridSpan w:val="2"/>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OCAK-HAZİRAN                               GERÇEKLEŞME TOPLAMI</w:t>
            </w:r>
          </w:p>
        </w:tc>
        <w:tc>
          <w:tcPr>
            <w:tcW w:w="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ARTIŞ ORANI *           (%)</w:t>
            </w:r>
          </w:p>
        </w:tc>
        <w:tc>
          <w:tcPr>
            <w:tcW w:w="1183" w:type="dxa"/>
            <w:gridSpan w:val="3"/>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OCAK-HAZİRAN                               GERÇEK. ORANI ** (%)</w:t>
            </w:r>
          </w:p>
        </w:tc>
      </w:tr>
      <w:tr w:rsidR="003353CA" w:rsidTr="003353CA">
        <w:trPr>
          <w:gridAfter w:val="1"/>
          <w:wAfter w:w="11" w:type="dxa"/>
          <w:trHeight w:val="332"/>
          <w:jc w:val="center"/>
        </w:trPr>
        <w:tc>
          <w:tcPr>
            <w:tcW w:w="1183" w:type="dxa"/>
            <w:vMerge/>
            <w:tcBorders>
              <w:top w:val="single" w:sz="8" w:space="0" w:color="auto"/>
              <w:left w:val="single" w:sz="8" w:space="0" w:color="auto"/>
              <w:bottom w:val="single" w:sz="8" w:space="0" w:color="000000"/>
              <w:right w:val="nil"/>
            </w:tcBorders>
            <w:vAlign w:val="center"/>
            <w:hideMark/>
          </w:tcPr>
          <w:p w:rsidR="003353CA" w:rsidRDefault="003353CA" w:rsidP="00C31847">
            <w:pPr>
              <w:jc w:val="center"/>
              <w:rPr>
                <w:rFonts w:ascii="Trebuchet MS" w:hAnsi="Trebuchet MS"/>
                <w:sz w:val="14"/>
                <w:szCs w:val="14"/>
              </w:rPr>
            </w:pPr>
          </w:p>
        </w:tc>
        <w:tc>
          <w:tcPr>
            <w:tcW w:w="1183" w:type="dxa"/>
            <w:vMerge/>
            <w:tcBorders>
              <w:top w:val="nil"/>
              <w:left w:val="single" w:sz="8" w:space="0" w:color="auto"/>
              <w:bottom w:val="single" w:sz="8" w:space="0" w:color="000000"/>
              <w:right w:val="single" w:sz="8" w:space="0" w:color="auto"/>
            </w:tcBorders>
            <w:vAlign w:val="center"/>
            <w:hideMark/>
          </w:tcPr>
          <w:p w:rsidR="003353CA" w:rsidRDefault="003353CA" w:rsidP="00C31847">
            <w:pPr>
              <w:jc w:val="center"/>
              <w:rPr>
                <w:rFonts w:ascii="Trebuchet MS" w:hAnsi="Trebuchet MS"/>
                <w:b/>
                <w:bCs/>
                <w:sz w:val="14"/>
                <w:szCs w:val="14"/>
              </w:rPr>
            </w:pPr>
          </w:p>
        </w:tc>
        <w:tc>
          <w:tcPr>
            <w:tcW w:w="1035" w:type="dxa"/>
            <w:vMerge/>
            <w:tcBorders>
              <w:top w:val="nil"/>
              <w:left w:val="single" w:sz="8" w:space="0" w:color="auto"/>
              <w:bottom w:val="single" w:sz="8" w:space="0" w:color="000000"/>
              <w:right w:val="single" w:sz="8" w:space="0" w:color="auto"/>
            </w:tcBorders>
            <w:vAlign w:val="center"/>
            <w:hideMark/>
          </w:tcPr>
          <w:p w:rsidR="003353CA" w:rsidRDefault="003353CA" w:rsidP="00C31847">
            <w:pPr>
              <w:jc w:val="center"/>
              <w:rPr>
                <w:rFonts w:ascii="Trebuchet MS" w:hAnsi="Trebuchet MS"/>
                <w:b/>
                <w:bCs/>
                <w:sz w:val="14"/>
                <w:szCs w:val="14"/>
              </w:rPr>
            </w:pPr>
          </w:p>
        </w:tc>
        <w:tc>
          <w:tcPr>
            <w:tcW w:w="738"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591"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c>
          <w:tcPr>
            <w:tcW w:w="591"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c>
          <w:tcPr>
            <w:tcW w:w="738"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c>
          <w:tcPr>
            <w:tcW w:w="591"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738"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739"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c>
          <w:tcPr>
            <w:tcW w:w="591" w:type="dxa"/>
            <w:vMerge/>
            <w:tcBorders>
              <w:top w:val="single" w:sz="8" w:space="0" w:color="auto"/>
              <w:left w:val="single" w:sz="8" w:space="0" w:color="auto"/>
              <w:bottom w:val="single" w:sz="8" w:space="0" w:color="000000"/>
              <w:right w:val="single" w:sz="8" w:space="0" w:color="auto"/>
            </w:tcBorders>
            <w:vAlign w:val="center"/>
            <w:hideMark/>
          </w:tcPr>
          <w:p w:rsidR="003353CA" w:rsidRDefault="003353CA" w:rsidP="00C31847">
            <w:pPr>
              <w:jc w:val="center"/>
              <w:rPr>
                <w:rFonts w:ascii="Trebuchet MS" w:hAnsi="Trebuchet MS"/>
                <w:b/>
                <w:bCs/>
                <w:sz w:val="14"/>
                <w:szCs w:val="14"/>
              </w:rPr>
            </w:pPr>
          </w:p>
        </w:tc>
        <w:tc>
          <w:tcPr>
            <w:tcW w:w="591"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2018</w:t>
            </w:r>
          </w:p>
        </w:tc>
        <w:tc>
          <w:tcPr>
            <w:tcW w:w="591" w:type="dxa"/>
            <w:tcBorders>
              <w:top w:val="nil"/>
              <w:left w:val="nil"/>
              <w:bottom w:val="single" w:sz="8"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2019</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BÜTÇE GİDERLERİ TOPLAMI</w:t>
            </w:r>
          </w:p>
        </w:tc>
        <w:tc>
          <w:tcPr>
            <w:tcW w:w="1183"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191.931.910</w:t>
            </w:r>
          </w:p>
        </w:tc>
        <w:tc>
          <w:tcPr>
            <w:tcW w:w="1035"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167.308.000</w:t>
            </w:r>
          </w:p>
        </w:tc>
        <w:tc>
          <w:tcPr>
            <w:tcW w:w="738"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9.308.388</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11.046.394</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11.822.667</w:t>
            </w:r>
          </w:p>
        </w:tc>
        <w:tc>
          <w:tcPr>
            <w:tcW w:w="591"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16.303.162</w:t>
            </w:r>
          </w:p>
        </w:tc>
        <w:tc>
          <w:tcPr>
            <w:tcW w:w="591"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17.767.092</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13.268.934</w:t>
            </w:r>
          </w:p>
        </w:tc>
        <w:tc>
          <w:tcPr>
            <w:tcW w:w="738"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13.759.625</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17.412.983</w:t>
            </w:r>
          </w:p>
        </w:tc>
        <w:tc>
          <w:tcPr>
            <w:tcW w:w="591"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21.797.208</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16.052.208</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11.762.136</w:t>
            </w:r>
          </w:p>
        </w:tc>
        <w:tc>
          <w:tcPr>
            <w:tcW w:w="738"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13.565.235</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86.217.117</w:t>
            </w:r>
          </w:p>
        </w:tc>
        <w:tc>
          <w:tcPr>
            <w:tcW w:w="739"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87.648.917</w:t>
            </w:r>
          </w:p>
        </w:tc>
        <w:tc>
          <w:tcPr>
            <w:tcW w:w="591" w:type="dxa"/>
            <w:tcBorders>
              <w:top w:val="nil"/>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1,66</w:t>
            </w:r>
          </w:p>
        </w:tc>
        <w:tc>
          <w:tcPr>
            <w:tcW w:w="591" w:type="dxa"/>
            <w:tcBorders>
              <w:top w:val="nil"/>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44,92</w:t>
            </w:r>
          </w:p>
        </w:tc>
        <w:tc>
          <w:tcPr>
            <w:tcW w:w="591" w:type="dxa"/>
            <w:tcBorders>
              <w:top w:val="nil"/>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52,39</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01 - PERSONEL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91.713.336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112.583.000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7.826.769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8.746.633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7.672.621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12.135.628</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6.267.875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8.942.688</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7.671.456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9.601.547</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7.642.307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9.985.192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8.054.374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9.303.941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45.135.403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58.715.629</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30,09</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49,21</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52,15</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MEMURLAR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85.624.743</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103.185.000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7.795.579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8.174.101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7.630.478</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11.463.199</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6.202.267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8.281.516</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7.359.243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8.944.463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7.064.671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9.079.689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7.286.317</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8.642.280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43.338.555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54.585.248</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25,95</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50,61</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52,90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proofErr w:type="gramStart"/>
            <w:r>
              <w:rPr>
                <w:rFonts w:ascii="Trebuchet MS" w:hAnsi="Trebuchet MS"/>
                <w:sz w:val="14"/>
                <w:szCs w:val="14"/>
              </w:rPr>
              <w:t>SÖZLEŞMELİ  PERSONEL</w:t>
            </w:r>
            <w:proofErr w:type="gramEnd"/>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435.332</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595.000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9.485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32.841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20.020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56.581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20.020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49.130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27.573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49.522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37.272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50.094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54.523</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50.094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168.892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288.262</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70,68</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38,80</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48,45</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İŞÇİLER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5.323.406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8.422.000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526.712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607.314</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565.528</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237.923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564.973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508.875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828.214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702.243</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604.759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1.449.040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3.697.500</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155,17</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27,22</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43,90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GEÇİCİ PERSONEL</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329.854</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381.000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21.706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12.978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22.123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8.534</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45.588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46.514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46.717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42.590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31.490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27.195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11.291</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6.809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178.915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144.620</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-19,17</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54,24</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37,96</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02 - SOSYAL GÜVENLİK KURUMLARINA DEVLET PRİMİ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13.157.100</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16.344.000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1.178.185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1.409.789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1.122.765</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1.851.381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949.278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1.489.014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1.023.467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1.372.131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1.086.215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1.445.295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1.127.821</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1.339.169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6.487.731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8.906.778</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37,29</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49,31</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54,50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MEMURLAR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11.811.306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14.224.000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1.167.439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1.217.114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1.114.898</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1.707.241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928.579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1.331.176</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939.196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1.207.067</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941.387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1.210.785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956.513</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1.198.223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6.048.011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7.871.607</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30,15</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51,21</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55,34</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SÖZLEŞMELİ PERSONEL</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88.600</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124.000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6.580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4.505</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11.610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4.505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10.282</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5.839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10.282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7.584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10.499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10.664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10.499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33.096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59.754</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80,55</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37,35</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48,19</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İŞÇİLER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1.078.834</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1.810.000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178.008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130.743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121.276</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50.214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121.039</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109.383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180.326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152.386</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130.291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311.983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861.682</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176,20</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28,92</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47,61</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GEÇİCİ PERSONEL</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178.361</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186.000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10.747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8.087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3.363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1.787</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16.195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26.279</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28.218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33.741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27.861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43.685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8.258</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155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94.641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113.734</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20,17</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53,06</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61,15</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03 - MAL VE HİZMET ALIM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12.609.812</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11.276.000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303.434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871.772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1.371.569</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899.130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1.479.953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1.219.844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1.792.786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1.277.775</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1.242.656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1.175.988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305.569</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672.397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6.495.967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6.116.907</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-5,84</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51,52</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54,25</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TÜKETİME YÖNELİK MAL VE MALZEME ALIMLARI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8.060.141</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9.378.000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295.782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869.018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542.106</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853.354</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382.506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1.144.651</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790.681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1.123.743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1.027.399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1.082.830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167.949</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557.331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3.206.422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5.630.928</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75,61</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39,78</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60,04</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YOLLUKLAR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525.025</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426.000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6.381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16.461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13.216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11.050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62.403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34.222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38.411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16.968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27.420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8.481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147.831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87.221</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-41,00</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28,16</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20,47</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GÖREV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90.556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88.000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1.420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1.158</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1.401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5.404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2.703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2.336</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2.346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3.327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51.651</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614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59.359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14.501</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-75,57</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65,55</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16,48</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HİZMET ALIMLARI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3.478.014</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867.000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7.252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1.295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790.032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25.341</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1.073.603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32.802</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912.968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92.649</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119.569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65.199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26.612</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80.967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2.930.036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298.253</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-89,82</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84,24</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34,40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lastRenderedPageBreak/>
              <w:t>TEMSİL VE TANITMA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24.169</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1.751</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1.817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3.703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8.225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1.033</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16.074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5.454</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-66,07</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66,51</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30,30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 xml:space="preserve">MENKUL </w:t>
            </w:r>
            <w:proofErr w:type="gramStart"/>
            <w:r>
              <w:rPr>
                <w:rFonts w:ascii="Trebuchet MS" w:hAnsi="Trebuchet MS"/>
                <w:sz w:val="14"/>
                <w:szCs w:val="14"/>
              </w:rPr>
              <w:t>MAL,GAYRİMADDİ</w:t>
            </w:r>
            <w:proofErr w:type="gramEnd"/>
            <w:r>
              <w:rPr>
                <w:rFonts w:ascii="Trebuchet MS" w:hAnsi="Trebuchet MS"/>
                <w:sz w:val="14"/>
                <w:szCs w:val="14"/>
              </w:rPr>
              <w:t xml:space="preserve"> HAK ALIM, BAKIM VE ONARIM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412.173</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383.000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31.893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2.572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4.528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22.371</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12.863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18.023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36.323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7.664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30.904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25.005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116.511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75.636</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-35,08</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28,27</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19,75</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GAYRİMENKUL MAL BAKIM VE ONARIM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19.734</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116.000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1.814</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9.350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3.100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10.384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19.734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4.914</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-75,10</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100,00</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4,24</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05 - CARİ TRANSFERLER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3.254.696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3.595.000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18.200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232.050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291.770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252.491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601.292</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604.007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306.766</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788.411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953.543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11.200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334.583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1.888.158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2.506.154</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32,73</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58,01</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69,71</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GÖREV ZARARLARI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2.537.896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2.889.000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222.050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291.770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240.091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571.292</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592.807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291.766</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476.211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686.543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319.583</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1.531.158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2.160.954</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41,13</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60,33</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74,80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KAR AMACI GÜTMEYEN KURULUŞLARA YAPILAN TRANSFERLER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588.000</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706.000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301.000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252.000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301.000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252.000</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-16,28</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51,19</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35,69</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HANE HALKINA YAPILAN TRANSFERLER</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128.800</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18.200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10.000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12.400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30.000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11.200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15.000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11.200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15.000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11.200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15.000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56.000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93.200</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66,43</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43,48</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0,00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06 - SERMAYE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71.196.966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23.510.000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1.423.662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1.125.253</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8.817.496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1.016.096</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2.667.909</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4.854.764</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11.037.618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2.492.191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2.263.171</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1.915.145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26.209.857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b/>
                <w:bCs/>
                <w:sz w:val="14"/>
                <w:szCs w:val="14"/>
              </w:rPr>
            </w:pPr>
            <w:r>
              <w:rPr>
                <w:rFonts w:ascii="Trebuchet MS" w:hAnsi="Trebuchet MS"/>
                <w:b/>
                <w:bCs/>
                <w:sz w:val="14"/>
                <w:szCs w:val="14"/>
              </w:rPr>
              <w:t>11.403.448</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-56,49</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36,81</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b/>
                <w:bCs/>
                <w:sz w:val="14"/>
                <w:szCs w:val="14"/>
              </w:rPr>
            </w:pPr>
            <w:r>
              <w:rPr>
                <w:rFonts w:ascii="Trebuchet MS" w:hAnsi="Trebuchet MS"/>
                <w:b/>
                <w:bCs/>
                <w:sz w:val="14"/>
                <w:szCs w:val="14"/>
              </w:rPr>
              <w:t>48,50</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MAMUL MAL ALIMLARI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10.191.814</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3.954.000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bookmarkStart w:id="1" w:name="_GoBack"/>
            <w:bookmarkEnd w:id="1"/>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128.139</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39.885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96.080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332.341</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432.872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35</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372.226</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657.127</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76,54</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3,65</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16,62</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GAYRİ MADDİ HAK ALIMLARI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1.745.536</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350.000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258.200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2.926</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40.710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330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1.640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115.300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414.210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5.009</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-98,79</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23,73</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1,43</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GAYRİMENKUL SERMAYE ÜRETİM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58.731.782</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18.700.000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1.149.375</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1.100.000</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8.751.482</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850.000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2.628.024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4.692.742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10.666.337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2.000.000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2.111.039</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1.900.000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25.306.257</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10.542.742</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-58,34</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43,09</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56,38</w:t>
            </w:r>
          </w:p>
        </w:tc>
      </w:tr>
      <w:tr w:rsidR="003353CA" w:rsidTr="003353CA">
        <w:trPr>
          <w:gridAfter w:val="1"/>
          <w:wAfter w:w="11" w:type="dxa"/>
          <w:trHeight w:val="317"/>
          <w:jc w:val="center"/>
        </w:trPr>
        <w:tc>
          <w:tcPr>
            <w:tcW w:w="1183" w:type="dxa"/>
            <w:tcBorders>
              <w:top w:val="nil"/>
              <w:left w:val="single" w:sz="8" w:space="0" w:color="auto"/>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GAYRİMENKUL BÜYÜK ONARIM GİDERLERİ</w:t>
            </w:r>
          </w:p>
        </w:tc>
        <w:tc>
          <w:tcPr>
            <w:tcW w:w="1183"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527.834</w:t>
            </w:r>
          </w:p>
        </w:tc>
        <w:tc>
          <w:tcPr>
            <w:tcW w:w="1035"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506.000</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16.088</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22.326</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25.304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37.626</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65.942</w:t>
            </w:r>
          </w:p>
        </w:tc>
        <w:tc>
          <w:tcPr>
            <w:tcW w:w="591"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38.940</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57.678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36.833</w:t>
            </w:r>
          </w:p>
        </w:tc>
        <w:tc>
          <w:tcPr>
            <w:tcW w:w="738"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14.998</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117.164</w:t>
            </w:r>
          </w:p>
        </w:tc>
        <w:tc>
          <w:tcPr>
            <w:tcW w:w="739" w:type="dxa"/>
            <w:tcBorders>
              <w:top w:val="nil"/>
              <w:left w:val="nil"/>
              <w:bottom w:val="single" w:sz="4" w:space="0" w:color="auto"/>
              <w:right w:val="single" w:sz="8" w:space="0" w:color="auto"/>
            </w:tcBorders>
            <w:shd w:val="clear" w:color="auto" w:fill="auto"/>
            <w:noWrap/>
            <w:vAlign w:val="bottom"/>
            <w:hideMark/>
          </w:tcPr>
          <w:p w:rsidR="003353CA" w:rsidRDefault="003353CA" w:rsidP="00C31847">
            <w:pPr>
              <w:jc w:val="center"/>
              <w:rPr>
                <w:rFonts w:ascii="Trebuchet MS" w:hAnsi="Trebuchet MS"/>
                <w:sz w:val="14"/>
                <w:szCs w:val="14"/>
              </w:rPr>
            </w:pPr>
            <w:r>
              <w:rPr>
                <w:rFonts w:ascii="Trebuchet MS" w:hAnsi="Trebuchet MS"/>
                <w:sz w:val="14"/>
                <w:szCs w:val="14"/>
              </w:rPr>
              <w:t>198.571</w:t>
            </w:r>
          </w:p>
        </w:tc>
        <w:tc>
          <w:tcPr>
            <w:tcW w:w="59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69,48</w:t>
            </w:r>
          </w:p>
        </w:tc>
        <w:tc>
          <w:tcPr>
            <w:tcW w:w="591" w:type="dxa"/>
            <w:tcBorders>
              <w:top w:val="single" w:sz="8" w:space="0" w:color="auto"/>
              <w:left w:val="nil"/>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22,20</w:t>
            </w:r>
          </w:p>
        </w:tc>
        <w:tc>
          <w:tcPr>
            <w:tcW w:w="59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353CA" w:rsidRDefault="003353CA" w:rsidP="00C31847">
            <w:pPr>
              <w:jc w:val="center"/>
              <w:rPr>
                <w:rFonts w:ascii="Trebuchet MS" w:hAnsi="Trebuchet MS"/>
                <w:sz w:val="14"/>
                <w:szCs w:val="14"/>
              </w:rPr>
            </w:pPr>
            <w:r>
              <w:rPr>
                <w:rFonts w:ascii="Trebuchet MS" w:hAnsi="Trebuchet MS"/>
                <w:sz w:val="14"/>
                <w:szCs w:val="14"/>
              </w:rPr>
              <w:t>39,24</w:t>
            </w:r>
          </w:p>
        </w:tc>
      </w:tr>
    </w:tbl>
    <w:p w:rsidR="003353CA" w:rsidRDefault="003353CA">
      <w:r>
        <w:br w:type="page"/>
      </w:r>
    </w:p>
    <w:tbl>
      <w:tblPr>
        <w:tblW w:w="14884" w:type="dxa"/>
        <w:jc w:val="center"/>
        <w:tblLayout w:type="fixed"/>
        <w:tblCellMar>
          <w:left w:w="70" w:type="dxa"/>
          <w:right w:w="70" w:type="dxa"/>
        </w:tblCellMar>
        <w:tblLook w:val="04A0" w:firstRow="1" w:lastRow="0" w:firstColumn="1" w:lastColumn="0" w:noHBand="0" w:noVBand="1"/>
      </w:tblPr>
      <w:tblGrid>
        <w:gridCol w:w="993"/>
        <w:gridCol w:w="1275"/>
        <w:gridCol w:w="993"/>
        <w:gridCol w:w="850"/>
        <w:gridCol w:w="709"/>
        <w:gridCol w:w="709"/>
        <w:gridCol w:w="567"/>
        <w:gridCol w:w="567"/>
        <w:gridCol w:w="708"/>
        <w:gridCol w:w="709"/>
        <w:gridCol w:w="851"/>
        <w:gridCol w:w="567"/>
        <w:gridCol w:w="708"/>
        <w:gridCol w:w="746"/>
        <w:gridCol w:w="814"/>
        <w:gridCol w:w="708"/>
        <w:gridCol w:w="567"/>
        <w:gridCol w:w="709"/>
        <w:gridCol w:w="567"/>
        <w:gridCol w:w="567"/>
      </w:tblGrid>
      <w:tr w:rsidR="00C31847" w:rsidTr="00C31847">
        <w:trPr>
          <w:trHeight w:val="300"/>
          <w:jc w:val="center"/>
        </w:trPr>
        <w:tc>
          <w:tcPr>
            <w:tcW w:w="993" w:type="dxa"/>
            <w:tcBorders>
              <w:top w:val="nil"/>
              <w:left w:val="nil"/>
              <w:bottom w:val="nil"/>
              <w:right w:val="nil"/>
            </w:tcBorders>
            <w:shd w:val="clear" w:color="auto" w:fill="auto"/>
            <w:noWrap/>
            <w:vAlign w:val="center"/>
            <w:hideMark/>
          </w:tcPr>
          <w:p w:rsidR="00C31847" w:rsidRDefault="00C31847">
            <w:pPr>
              <w:rPr>
                <w:rFonts w:ascii="Tahoma" w:hAnsi="Tahoma" w:cs="Tahoma"/>
                <w:b/>
                <w:bCs/>
                <w:color w:val="000000"/>
                <w:sz w:val="14"/>
                <w:szCs w:val="14"/>
              </w:rPr>
            </w:pPr>
            <w:r>
              <w:rPr>
                <w:rFonts w:ascii="Tahoma" w:hAnsi="Tahoma" w:cs="Tahoma"/>
                <w:b/>
                <w:bCs/>
                <w:color w:val="000000"/>
                <w:sz w:val="14"/>
                <w:szCs w:val="14"/>
              </w:rPr>
              <w:lastRenderedPageBreak/>
              <w:t>Bütçe Yıl:</w:t>
            </w:r>
          </w:p>
        </w:tc>
        <w:tc>
          <w:tcPr>
            <w:tcW w:w="1275" w:type="dxa"/>
            <w:tcBorders>
              <w:top w:val="nil"/>
              <w:left w:val="nil"/>
              <w:bottom w:val="nil"/>
              <w:right w:val="nil"/>
            </w:tcBorders>
            <w:shd w:val="clear" w:color="auto" w:fill="auto"/>
            <w:noWrap/>
            <w:vAlign w:val="center"/>
            <w:hideMark/>
          </w:tcPr>
          <w:p w:rsidR="00C31847" w:rsidRDefault="00C31847">
            <w:pPr>
              <w:rPr>
                <w:rFonts w:ascii="Arial Tur" w:hAnsi="Arial Tur"/>
                <w:sz w:val="14"/>
                <w:szCs w:val="14"/>
              </w:rPr>
            </w:pPr>
            <w:r>
              <w:rPr>
                <w:rFonts w:ascii="Arial Tur" w:hAnsi="Arial Tur"/>
                <w:sz w:val="14"/>
                <w:szCs w:val="14"/>
              </w:rPr>
              <w:t>2019</w:t>
            </w:r>
          </w:p>
        </w:tc>
        <w:tc>
          <w:tcPr>
            <w:tcW w:w="993" w:type="dxa"/>
            <w:tcBorders>
              <w:top w:val="nil"/>
              <w:left w:val="nil"/>
              <w:bottom w:val="nil"/>
              <w:right w:val="nil"/>
            </w:tcBorders>
            <w:shd w:val="clear" w:color="auto" w:fill="auto"/>
            <w:noWrap/>
            <w:vAlign w:val="center"/>
            <w:hideMark/>
          </w:tcPr>
          <w:p w:rsidR="00C31847" w:rsidRDefault="00C31847">
            <w:pPr>
              <w:rPr>
                <w:rFonts w:ascii="Arial Tur" w:hAnsi="Arial Tur"/>
                <w:sz w:val="14"/>
                <w:szCs w:val="14"/>
              </w:rPr>
            </w:pPr>
          </w:p>
        </w:tc>
        <w:tc>
          <w:tcPr>
            <w:tcW w:w="850" w:type="dxa"/>
            <w:tcBorders>
              <w:top w:val="nil"/>
              <w:left w:val="nil"/>
              <w:bottom w:val="nil"/>
              <w:right w:val="nil"/>
            </w:tcBorders>
            <w:shd w:val="clear" w:color="auto" w:fill="auto"/>
            <w:noWrap/>
            <w:vAlign w:val="center"/>
            <w:hideMark/>
          </w:tcPr>
          <w:p w:rsidR="00C31847" w:rsidRDefault="00C31847">
            <w:pPr>
              <w:rPr>
                <w:sz w:val="20"/>
                <w:szCs w:val="20"/>
              </w:rPr>
            </w:pPr>
          </w:p>
        </w:tc>
        <w:tc>
          <w:tcPr>
            <w:tcW w:w="709" w:type="dxa"/>
            <w:tcBorders>
              <w:top w:val="nil"/>
              <w:left w:val="nil"/>
              <w:bottom w:val="nil"/>
              <w:right w:val="nil"/>
            </w:tcBorders>
            <w:shd w:val="clear" w:color="auto" w:fill="auto"/>
            <w:noWrap/>
            <w:vAlign w:val="center"/>
            <w:hideMark/>
          </w:tcPr>
          <w:p w:rsidR="00C31847" w:rsidRDefault="00C31847">
            <w:pPr>
              <w:rPr>
                <w:sz w:val="20"/>
                <w:szCs w:val="20"/>
              </w:rPr>
            </w:pPr>
          </w:p>
        </w:tc>
        <w:tc>
          <w:tcPr>
            <w:tcW w:w="709"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c>
          <w:tcPr>
            <w:tcW w:w="708" w:type="dxa"/>
            <w:tcBorders>
              <w:top w:val="nil"/>
              <w:left w:val="nil"/>
              <w:bottom w:val="nil"/>
              <w:right w:val="nil"/>
            </w:tcBorders>
            <w:shd w:val="clear" w:color="auto" w:fill="auto"/>
            <w:noWrap/>
            <w:vAlign w:val="center"/>
            <w:hideMark/>
          </w:tcPr>
          <w:p w:rsidR="00C31847" w:rsidRDefault="00C31847">
            <w:pPr>
              <w:rPr>
                <w:sz w:val="20"/>
                <w:szCs w:val="20"/>
              </w:rPr>
            </w:pPr>
          </w:p>
        </w:tc>
        <w:tc>
          <w:tcPr>
            <w:tcW w:w="709" w:type="dxa"/>
            <w:tcBorders>
              <w:top w:val="nil"/>
              <w:left w:val="nil"/>
              <w:bottom w:val="nil"/>
              <w:right w:val="nil"/>
            </w:tcBorders>
            <w:shd w:val="clear" w:color="auto" w:fill="auto"/>
            <w:noWrap/>
            <w:vAlign w:val="center"/>
            <w:hideMark/>
          </w:tcPr>
          <w:p w:rsidR="00C31847" w:rsidRDefault="00C31847">
            <w:pPr>
              <w:rPr>
                <w:sz w:val="20"/>
                <w:szCs w:val="20"/>
              </w:rPr>
            </w:pPr>
          </w:p>
        </w:tc>
        <w:tc>
          <w:tcPr>
            <w:tcW w:w="851"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c>
          <w:tcPr>
            <w:tcW w:w="708" w:type="dxa"/>
            <w:tcBorders>
              <w:top w:val="nil"/>
              <w:left w:val="nil"/>
              <w:bottom w:val="nil"/>
              <w:right w:val="nil"/>
            </w:tcBorders>
            <w:shd w:val="clear" w:color="auto" w:fill="auto"/>
            <w:noWrap/>
            <w:vAlign w:val="center"/>
            <w:hideMark/>
          </w:tcPr>
          <w:p w:rsidR="00C31847" w:rsidRDefault="00C31847">
            <w:pPr>
              <w:rPr>
                <w:sz w:val="20"/>
                <w:szCs w:val="20"/>
              </w:rPr>
            </w:pPr>
          </w:p>
        </w:tc>
        <w:tc>
          <w:tcPr>
            <w:tcW w:w="746" w:type="dxa"/>
            <w:tcBorders>
              <w:top w:val="nil"/>
              <w:left w:val="nil"/>
              <w:bottom w:val="nil"/>
              <w:right w:val="nil"/>
            </w:tcBorders>
            <w:shd w:val="clear" w:color="auto" w:fill="auto"/>
            <w:noWrap/>
            <w:vAlign w:val="center"/>
            <w:hideMark/>
          </w:tcPr>
          <w:p w:rsidR="00C31847" w:rsidRDefault="00C31847">
            <w:pPr>
              <w:rPr>
                <w:sz w:val="20"/>
                <w:szCs w:val="20"/>
              </w:rPr>
            </w:pPr>
          </w:p>
        </w:tc>
        <w:tc>
          <w:tcPr>
            <w:tcW w:w="814" w:type="dxa"/>
            <w:tcBorders>
              <w:top w:val="nil"/>
              <w:left w:val="nil"/>
              <w:bottom w:val="nil"/>
              <w:right w:val="nil"/>
            </w:tcBorders>
            <w:shd w:val="clear" w:color="auto" w:fill="auto"/>
            <w:noWrap/>
            <w:vAlign w:val="center"/>
            <w:hideMark/>
          </w:tcPr>
          <w:p w:rsidR="00C31847" w:rsidRDefault="00C31847">
            <w:pPr>
              <w:rPr>
                <w:sz w:val="20"/>
                <w:szCs w:val="20"/>
              </w:rPr>
            </w:pPr>
          </w:p>
        </w:tc>
        <w:tc>
          <w:tcPr>
            <w:tcW w:w="708"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c>
          <w:tcPr>
            <w:tcW w:w="709"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r>
      <w:tr w:rsidR="00C31847" w:rsidTr="00C31847">
        <w:trPr>
          <w:trHeight w:val="405"/>
          <w:jc w:val="center"/>
        </w:trPr>
        <w:tc>
          <w:tcPr>
            <w:tcW w:w="993" w:type="dxa"/>
            <w:tcBorders>
              <w:top w:val="nil"/>
              <w:left w:val="nil"/>
              <w:bottom w:val="nil"/>
              <w:right w:val="nil"/>
            </w:tcBorders>
            <w:shd w:val="clear" w:color="auto" w:fill="auto"/>
            <w:noWrap/>
            <w:vAlign w:val="center"/>
            <w:hideMark/>
          </w:tcPr>
          <w:p w:rsidR="00C31847" w:rsidRDefault="00C31847">
            <w:pPr>
              <w:rPr>
                <w:rFonts w:ascii="Tahoma" w:hAnsi="Tahoma" w:cs="Tahoma"/>
                <w:b/>
                <w:bCs/>
                <w:color w:val="000000"/>
                <w:sz w:val="14"/>
                <w:szCs w:val="14"/>
              </w:rPr>
            </w:pPr>
            <w:r>
              <w:rPr>
                <w:rFonts w:ascii="Tahoma" w:hAnsi="Tahoma" w:cs="Tahoma"/>
                <w:b/>
                <w:bCs/>
                <w:color w:val="000000"/>
                <w:sz w:val="14"/>
                <w:szCs w:val="14"/>
              </w:rPr>
              <w:t>Kurum Kod:</w:t>
            </w:r>
          </w:p>
        </w:tc>
        <w:tc>
          <w:tcPr>
            <w:tcW w:w="9213" w:type="dxa"/>
            <w:gridSpan w:val="12"/>
            <w:tcBorders>
              <w:top w:val="nil"/>
              <w:left w:val="nil"/>
              <w:bottom w:val="nil"/>
              <w:right w:val="nil"/>
            </w:tcBorders>
            <w:shd w:val="clear" w:color="auto" w:fill="auto"/>
            <w:noWrap/>
            <w:vAlign w:val="center"/>
            <w:hideMark/>
          </w:tcPr>
          <w:p w:rsidR="00C31847" w:rsidRDefault="00C31847">
            <w:pPr>
              <w:rPr>
                <w:rFonts w:ascii="Arial Tur" w:hAnsi="Arial Tur"/>
                <w:sz w:val="14"/>
                <w:szCs w:val="14"/>
              </w:rPr>
            </w:pPr>
            <w:r>
              <w:rPr>
                <w:rFonts w:ascii="Arial Tur" w:hAnsi="Arial Tur"/>
                <w:sz w:val="14"/>
                <w:szCs w:val="14"/>
              </w:rPr>
              <w:t>38.55 - KIRŞEHİR AHİ EVRAN ÜNİVERSİTESİ</w:t>
            </w:r>
          </w:p>
        </w:tc>
        <w:tc>
          <w:tcPr>
            <w:tcW w:w="746" w:type="dxa"/>
            <w:tcBorders>
              <w:top w:val="nil"/>
              <w:left w:val="nil"/>
              <w:bottom w:val="nil"/>
              <w:right w:val="nil"/>
            </w:tcBorders>
            <w:shd w:val="clear" w:color="auto" w:fill="auto"/>
            <w:noWrap/>
            <w:vAlign w:val="center"/>
            <w:hideMark/>
          </w:tcPr>
          <w:p w:rsidR="00C31847" w:rsidRDefault="00C31847">
            <w:pPr>
              <w:rPr>
                <w:rFonts w:ascii="Arial Tur" w:hAnsi="Arial Tur"/>
                <w:sz w:val="14"/>
                <w:szCs w:val="14"/>
              </w:rPr>
            </w:pPr>
          </w:p>
        </w:tc>
        <w:tc>
          <w:tcPr>
            <w:tcW w:w="814" w:type="dxa"/>
            <w:tcBorders>
              <w:top w:val="nil"/>
              <w:left w:val="nil"/>
              <w:bottom w:val="nil"/>
              <w:right w:val="nil"/>
            </w:tcBorders>
            <w:shd w:val="clear" w:color="auto" w:fill="auto"/>
            <w:noWrap/>
            <w:vAlign w:val="center"/>
            <w:hideMark/>
          </w:tcPr>
          <w:p w:rsidR="00C31847" w:rsidRDefault="00C31847">
            <w:pPr>
              <w:rPr>
                <w:sz w:val="20"/>
                <w:szCs w:val="20"/>
              </w:rPr>
            </w:pPr>
          </w:p>
        </w:tc>
        <w:tc>
          <w:tcPr>
            <w:tcW w:w="708"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c>
          <w:tcPr>
            <w:tcW w:w="709"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c>
          <w:tcPr>
            <w:tcW w:w="567" w:type="dxa"/>
            <w:tcBorders>
              <w:top w:val="nil"/>
              <w:left w:val="nil"/>
              <w:bottom w:val="nil"/>
              <w:right w:val="nil"/>
            </w:tcBorders>
            <w:shd w:val="clear" w:color="auto" w:fill="auto"/>
            <w:noWrap/>
            <w:vAlign w:val="center"/>
            <w:hideMark/>
          </w:tcPr>
          <w:p w:rsidR="00C31847" w:rsidRDefault="00C31847">
            <w:pPr>
              <w:rPr>
                <w:sz w:val="20"/>
                <w:szCs w:val="20"/>
              </w:rPr>
            </w:pPr>
          </w:p>
        </w:tc>
      </w:tr>
      <w:tr w:rsidR="00C31847" w:rsidTr="00C31847">
        <w:trPr>
          <w:trHeight w:val="690"/>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sz w:val="14"/>
                <w:szCs w:val="1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 GERÇEKLEŞME TOPLAMI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 BAŞLANGIÇ ÖDENEĞİ</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OCAK GERÇEKLEŞME</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ŞUBAT GERÇEKLEŞME</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MART GERÇEKLEŞME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NİSAN GERÇEKLEŞME</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MAYIS GERÇEKLEŞME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HAZİRAN GERÇEKLEŞME</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OCAK-HAZİRAN                               GERÇEKLEŞME TOPLAMI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ARTIŞ ORANI *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OCAK-HAZİRAN                               GERÇEK. ORANI ** (%)</w:t>
            </w:r>
          </w:p>
        </w:tc>
      </w:tr>
      <w:tr w:rsidR="00C31847" w:rsidTr="00C31847">
        <w:trPr>
          <w:trHeight w:val="285"/>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31847" w:rsidRDefault="00C31847" w:rsidP="00C31847">
            <w:pPr>
              <w:jc w:val="center"/>
              <w:rPr>
                <w:sz w:val="14"/>
                <w:szCs w:val="1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31847" w:rsidRDefault="00C31847" w:rsidP="00C31847">
            <w:pPr>
              <w:jc w:val="center"/>
              <w:rPr>
                <w:b/>
                <w:bCs/>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31847" w:rsidRDefault="00C31847" w:rsidP="00C31847">
            <w:pPr>
              <w:jc w:val="center"/>
              <w:rPr>
                <w:b/>
                <w:bCs/>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708"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851"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708"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c>
          <w:tcPr>
            <w:tcW w:w="746"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814"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c>
          <w:tcPr>
            <w:tcW w:w="708"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1847" w:rsidRDefault="00C31847" w:rsidP="00C31847">
            <w:pPr>
              <w:jc w:val="center"/>
              <w:rPr>
                <w:b/>
                <w:bCs/>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2018</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b/>
                <w:bCs/>
                <w:sz w:val="14"/>
                <w:szCs w:val="14"/>
              </w:rPr>
            </w:pPr>
            <w:r>
              <w:rPr>
                <w:b/>
                <w:bCs/>
                <w:sz w:val="14"/>
                <w:szCs w:val="14"/>
              </w:rPr>
              <w:t>2019</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BÜTÇE GELİRLERİ TOPLAMI</w:t>
            </w:r>
          </w:p>
        </w:tc>
        <w:tc>
          <w:tcPr>
            <w:tcW w:w="1275"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182.126.108</w:t>
            </w:r>
          </w:p>
        </w:tc>
        <w:tc>
          <w:tcPr>
            <w:tcW w:w="993"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167.308.000</w:t>
            </w:r>
          </w:p>
        </w:tc>
        <w:tc>
          <w:tcPr>
            <w:tcW w:w="850"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73.222</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8.578.156</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216.168</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15.184.862</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302.172</w:t>
            </w:r>
          </w:p>
        </w:tc>
        <w:tc>
          <w:tcPr>
            <w:tcW w:w="708"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21.736.874</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28.771.709</w:t>
            </w:r>
          </w:p>
        </w:tc>
        <w:tc>
          <w:tcPr>
            <w:tcW w:w="851"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14.042.017</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36.158.723</w:t>
            </w:r>
          </w:p>
        </w:tc>
        <w:tc>
          <w:tcPr>
            <w:tcW w:w="708"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14.786.616</w:t>
            </w:r>
          </w:p>
        </w:tc>
        <w:tc>
          <w:tcPr>
            <w:tcW w:w="746"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14.046.790</w:t>
            </w:r>
          </w:p>
        </w:tc>
        <w:tc>
          <w:tcPr>
            <w:tcW w:w="814"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14.731.767</w:t>
            </w:r>
          </w:p>
        </w:tc>
        <w:tc>
          <w:tcPr>
            <w:tcW w:w="708"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79.568.785</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89.060.292</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11,93</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43,69</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53,23</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01 - Vergi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r>
      <w:tr w:rsidR="00C31847" w:rsidTr="00C31847">
        <w:trPr>
          <w:trHeight w:val="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 xml:space="preserve">01.1 Gelir </w:t>
            </w:r>
            <w:proofErr w:type="gramStart"/>
            <w:r>
              <w:rPr>
                <w:rFonts w:ascii="Arial Tur" w:hAnsi="Arial Tur"/>
                <w:sz w:val="14"/>
                <w:szCs w:val="14"/>
              </w:rPr>
              <w:t>ve  Kazanç</w:t>
            </w:r>
            <w:proofErr w:type="gramEnd"/>
            <w:r>
              <w:rPr>
                <w:rFonts w:ascii="Arial Tur" w:hAnsi="Arial Tur"/>
                <w:sz w:val="14"/>
                <w:szCs w:val="14"/>
              </w:rPr>
              <w:t xml:space="preserve"> Üzerinden Alınan Vergiler</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02. Sosyal Güvenlik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03. Teşebbüs ve Mülkiyet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4.386.205</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5.286.000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4.376</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5.327</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38.702</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29.911</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15.699</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1.390.499</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1.568.084</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185</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5.168</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34.419</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6.539</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66.059</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1.638.568</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1.526.400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-6,85</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37,36</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28,88</w:t>
            </w:r>
          </w:p>
        </w:tc>
      </w:tr>
      <w:tr w:rsidR="00C31847" w:rsidTr="00C31847">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03.1 Mal ve Hizmet Satış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3.910.594</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5.224.000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380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12.725</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200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9.308</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1.302.604</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1.563.064</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-5.252</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270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100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1.585.718</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1.298.202</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-18,13</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40,55</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24,85</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03.6 Kira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475.612</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62.000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3.876</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4.947</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25.977</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29.711</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6.392</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87.895</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5.019</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5.437</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5.147</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34.149</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6.439</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66.059</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52.851</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228.198</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331,78</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11,11</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368,06</w:t>
            </w:r>
          </w:p>
        </w:tc>
      </w:tr>
      <w:tr w:rsidR="00C31847" w:rsidTr="00C31847">
        <w:trPr>
          <w:trHeight w:val="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03.9 Diğer Teşebbüs ve Mülkiyet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04. Alınan Bağış ve Yardımlar ile Özel Gelirler</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173.466.000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158.563.000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8.470.000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1.799</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14.890.000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69.225</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20.260.000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25.900.000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13.971.000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36.025.462</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14.400.000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14.000.000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14.600.000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75.996.486</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86.591.000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13,94</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43,81</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54,61</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04.1 Yurt Dışından Alınan Bağış ve Yardımlar</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 xml:space="preserve">04.2 Merkezi Yönetim Bütçesine </w:t>
            </w:r>
            <w:proofErr w:type="gramStart"/>
            <w:r>
              <w:rPr>
                <w:rFonts w:ascii="Trebuchet MS" w:hAnsi="Trebuchet MS"/>
                <w:sz w:val="14"/>
                <w:szCs w:val="14"/>
              </w:rPr>
              <w:t>Dahil</w:t>
            </w:r>
            <w:proofErr w:type="gramEnd"/>
            <w:r>
              <w:rPr>
                <w:rFonts w:ascii="Trebuchet MS" w:hAnsi="Trebuchet MS"/>
                <w:sz w:val="14"/>
                <w:szCs w:val="14"/>
              </w:rPr>
              <w:t xml:space="preserve"> İdarelerden Alınan Bağış ve Yardımlar</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173.349.000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158.563.000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8.470.000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14.800.000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20.260.000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25.900.000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13.971.000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35.997.000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14.400.000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14.000.000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14.350.000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75.897.000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86.251.000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13,64</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43,78</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54,40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 xml:space="preserve">04.3 Diğer İdarelerden </w:t>
            </w:r>
            <w:r>
              <w:rPr>
                <w:rFonts w:ascii="Trebuchet MS" w:hAnsi="Trebuchet MS"/>
                <w:sz w:val="14"/>
                <w:szCs w:val="14"/>
              </w:rPr>
              <w:lastRenderedPageBreak/>
              <w:t>Alınan Bağış ve Yardımlar</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lastRenderedPageBreak/>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lastRenderedPageBreak/>
              <w:t>04.4 Kurumlardan ve Kişilerden Alınan Yardım ve Bağışlar</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250.000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250.000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04.5 Proje Yardımları</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117.000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1.799</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90.000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69.225</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28.462</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99.486</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90.000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-9,53</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85,03</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05. Diğer Gelirler</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4.273.903</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3.459.000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68.846</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102.829</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175.667</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264.951</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217.248</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86.375</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1.303.625</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70.832</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128.094</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352.197</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40.251</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65.708</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1.933.731</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942.891</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-51,24</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45,25</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27,26</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05.1 Faiz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907.585</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401.000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60.459</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59.394</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111.424</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61.834</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121.269</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77.179</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28.972</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53.643</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58.219</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56.201</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25.826</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44.283</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406.168</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352.535</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-13,20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44,75</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87,91</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05.2 Kişi ve Kurumlardan Alınan Paylar</w:t>
            </w:r>
          </w:p>
        </w:tc>
        <w:tc>
          <w:tcPr>
            <w:tcW w:w="1275"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85411,21</w:t>
            </w:r>
          </w:p>
        </w:tc>
        <w:tc>
          <w:tcPr>
            <w:tcW w:w="993"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46000</w:t>
            </w:r>
          </w:p>
        </w:tc>
        <w:tc>
          <w:tcPr>
            <w:tcW w:w="850"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2660,4</w:t>
            </w:r>
          </w:p>
        </w:tc>
        <w:tc>
          <w:tcPr>
            <w:tcW w:w="709"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4828,43</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1.552</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451</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3.486</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1.037</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22.288</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3.578</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4.186</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8.236</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4.763</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5.790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38.934</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23.921</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-38,56</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45,58</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52,00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05.3 Para Cezaları</w:t>
            </w:r>
          </w:p>
        </w:tc>
        <w:tc>
          <w:tcPr>
            <w:tcW w:w="1275"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23513,36</w:t>
            </w:r>
          </w:p>
        </w:tc>
        <w:tc>
          <w:tcPr>
            <w:tcW w:w="993"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709"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1.746</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14.966</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40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176</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16.712</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216</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-98,71</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71,07</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2,16</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05.9 Diğer Çeşitli Gelirler</w:t>
            </w:r>
          </w:p>
        </w:tc>
        <w:tc>
          <w:tcPr>
            <w:tcW w:w="1275"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3257393,09</w:t>
            </w:r>
          </w:p>
        </w:tc>
        <w:tc>
          <w:tcPr>
            <w:tcW w:w="993"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3002000</w:t>
            </w:r>
          </w:p>
        </w:tc>
        <w:tc>
          <w:tcPr>
            <w:tcW w:w="850"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5726,57</w:t>
            </w:r>
          </w:p>
        </w:tc>
        <w:tc>
          <w:tcPr>
            <w:tcW w:w="709"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38606,56</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60.946</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202.665</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77.527</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8.159</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1.252.365</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13.571</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65.688</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287.760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9.663</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15.457</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1.471.916</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566.218</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-61,53</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45,19</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18,86</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06. Sermaye Gelirleri</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r>
      <w:tr w:rsidR="00C31847" w:rsidTr="00C31847">
        <w:trPr>
          <w:trHeight w:val="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06.1 Taşınmaz Satış Gelirleri</w:t>
            </w:r>
          </w:p>
        </w:tc>
        <w:tc>
          <w:tcPr>
            <w:tcW w:w="1275"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993"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850"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709"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08. Alacaklardan Tahsilat</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r>
      <w:tr w:rsidR="00C31847" w:rsidTr="00C31847">
        <w:trPr>
          <w:trHeight w:val="1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08.1 Yurtiçi Alacaklardan Tahsilat</w:t>
            </w:r>
          </w:p>
        </w:tc>
        <w:tc>
          <w:tcPr>
            <w:tcW w:w="1275"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993"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850"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709" w:type="dxa"/>
            <w:tcBorders>
              <w:top w:val="nil"/>
              <w:left w:val="nil"/>
              <w:bottom w:val="single" w:sz="4" w:space="0" w:color="auto"/>
              <w:right w:val="single" w:sz="4" w:space="0" w:color="auto"/>
            </w:tcBorders>
            <w:shd w:val="clear" w:color="auto" w:fill="auto"/>
            <w:noWrap/>
            <w:vAlign w:val="center"/>
            <w:hideMark/>
          </w:tcPr>
          <w:p w:rsidR="00C31847" w:rsidRDefault="00C31847" w:rsidP="00C31847">
            <w:pPr>
              <w:jc w:val="center"/>
              <w:rPr>
                <w:rFonts w:ascii="Arial Tur" w:hAnsi="Arial Tur"/>
                <w:sz w:val="14"/>
                <w:szCs w:val="14"/>
              </w:rPr>
            </w:pPr>
            <w:r>
              <w:rPr>
                <w:rFonts w:ascii="Arial Tur" w:hAnsi="Arial Tu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sz w:val="14"/>
                <w:szCs w:val="14"/>
              </w:rPr>
            </w:pPr>
            <w:r>
              <w:rPr>
                <w:rFonts w:ascii="Trebuchet MS" w:hAnsi="Trebuchet M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sz w:val="14"/>
                <w:szCs w:val="14"/>
              </w:rPr>
            </w:pPr>
            <w:r>
              <w:rPr>
                <w:rFonts w:ascii="Trebuchet MS" w:hAnsi="Trebuchet MS"/>
                <w:sz w:val="14"/>
                <w:szCs w:val="14"/>
              </w:rPr>
              <w:t>0,00</w:t>
            </w:r>
          </w:p>
        </w:tc>
      </w:tr>
      <w:tr w:rsidR="00C31847" w:rsidTr="00C31847">
        <w:trPr>
          <w:trHeight w:val="3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 xml:space="preserve">09. </w:t>
            </w:r>
            <w:proofErr w:type="spellStart"/>
            <w:r>
              <w:rPr>
                <w:rFonts w:ascii="Trebuchet MS" w:hAnsi="Trebuchet MS"/>
                <w:b/>
                <w:bCs/>
                <w:sz w:val="14"/>
                <w:szCs w:val="14"/>
              </w:rPr>
              <w:t>Red</w:t>
            </w:r>
            <w:proofErr w:type="spellEnd"/>
            <w:r>
              <w:rPr>
                <w:rFonts w:ascii="Trebuchet MS" w:hAnsi="Trebuchet MS"/>
                <w:b/>
                <w:bCs/>
                <w:sz w:val="14"/>
                <w:szCs w:val="14"/>
              </w:rPr>
              <w:t xml:space="preserve"> ve İadeler (-)</w:t>
            </w:r>
          </w:p>
        </w:tc>
        <w:tc>
          <w:tcPr>
            <w:tcW w:w="1275"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993"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0"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46"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814"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C31847" w:rsidRDefault="00C31847" w:rsidP="00C31847">
            <w:pPr>
              <w:jc w:val="center"/>
              <w:rPr>
                <w:rFonts w:ascii="Trebuchet MS" w:hAnsi="Trebuchet MS"/>
                <w:b/>
                <w:bCs/>
                <w:sz w:val="14"/>
                <w:szCs w:val="14"/>
              </w:rPr>
            </w:pPr>
            <w:r>
              <w:rPr>
                <w:rFonts w:ascii="Trebuchet MS" w:hAnsi="Trebuchet MS"/>
                <w:b/>
                <w:bCs/>
                <w:sz w:val="14"/>
                <w:szCs w:val="14"/>
              </w:rPr>
              <w:t>0</w:t>
            </w:r>
          </w:p>
        </w:tc>
        <w:tc>
          <w:tcPr>
            <w:tcW w:w="709"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c>
          <w:tcPr>
            <w:tcW w:w="567" w:type="dxa"/>
            <w:tcBorders>
              <w:top w:val="nil"/>
              <w:left w:val="nil"/>
              <w:bottom w:val="single" w:sz="4" w:space="0" w:color="auto"/>
              <w:right w:val="single" w:sz="4" w:space="0" w:color="auto"/>
            </w:tcBorders>
            <w:shd w:val="clear" w:color="auto" w:fill="auto"/>
            <w:vAlign w:val="center"/>
            <w:hideMark/>
          </w:tcPr>
          <w:p w:rsidR="00C31847" w:rsidRDefault="00C31847" w:rsidP="00C31847">
            <w:pPr>
              <w:jc w:val="center"/>
              <w:rPr>
                <w:rFonts w:ascii="Trebuchet MS" w:hAnsi="Trebuchet MS"/>
                <w:b/>
                <w:bCs/>
                <w:sz w:val="14"/>
                <w:szCs w:val="14"/>
              </w:rPr>
            </w:pPr>
            <w:r>
              <w:rPr>
                <w:rFonts w:ascii="Trebuchet MS" w:hAnsi="Trebuchet MS"/>
                <w:b/>
                <w:bCs/>
                <w:sz w:val="14"/>
                <w:szCs w:val="14"/>
              </w:rPr>
              <w:t>0,00</w:t>
            </w:r>
          </w:p>
        </w:tc>
      </w:tr>
    </w:tbl>
    <w:p w:rsidR="003353CA" w:rsidRPr="00D92C4C" w:rsidRDefault="003353CA" w:rsidP="003353CA">
      <w:pPr>
        <w:spacing w:line="360" w:lineRule="auto"/>
        <w:contextualSpacing/>
        <w:jc w:val="both"/>
      </w:pPr>
    </w:p>
    <w:sectPr w:rsidR="003353CA" w:rsidRPr="00D92C4C" w:rsidSect="003353CA">
      <w:pgSz w:w="16838" w:h="11906" w:orient="landscape"/>
      <w:pgMar w:top="960" w:right="851" w:bottom="1260"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7B" w:rsidRDefault="003B747B">
      <w:r>
        <w:separator/>
      </w:r>
    </w:p>
  </w:endnote>
  <w:endnote w:type="continuationSeparator" w:id="0">
    <w:p w:rsidR="003B747B" w:rsidRDefault="003B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Rounded MT Bold">
    <w:altName w:val="Calibri"/>
    <w:panose1 w:val="020F0704030504030204"/>
    <w:charset w:val="00"/>
    <w:family w:val="swiss"/>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Arial Tu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CA" w:rsidRDefault="003353CA" w:rsidP="0033513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53CA" w:rsidRDefault="003353CA" w:rsidP="004D78F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CA" w:rsidRDefault="003353CA">
    <w:pPr>
      <w:pStyle w:val="AltBilgi"/>
      <w:jc w:val="right"/>
    </w:pPr>
    <w:r>
      <w:fldChar w:fldCharType="begin"/>
    </w:r>
    <w:r>
      <w:instrText xml:space="preserve"> PAGE   \* MERGEFORMAT </w:instrText>
    </w:r>
    <w:r>
      <w:fldChar w:fldCharType="separate"/>
    </w:r>
    <w:r w:rsidR="00C31847">
      <w:rPr>
        <w:noProof/>
      </w:rPr>
      <w:t>29</w:t>
    </w:r>
    <w:r>
      <w:fldChar w:fldCharType="end"/>
    </w:r>
  </w:p>
  <w:p w:rsidR="003353CA" w:rsidRDefault="003353CA" w:rsidP="00AB7108">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CA" w:rsidRDefault="003353CA">
    <w:pPr>
      <w:pStyle w:val="AltBilgi"/>
      <w:jc w:val="right"/>
    </w:pPr>
    <w:r>
      <w:fldChar w:fldCharType="begin"/>
    </w:r>
    <w:r>
      <w:instrText xml:space="preserve"> PAGE   \* MERGEFORMAT </w:instrText>
    </w:r>
    <w:r>
      <w:fldChar w:fldCharType="separate"/>
    </w:r>
    <w:r w:rsidR="00C31847">
      <w:rPr>
        <w:noProof/>
      </w:rPr>
      <w:t>9</w:t>
    </w:r>
    <w:r>
      <w:fldChar w:fldCharType="end"/>
    </w:r>
  </w:p>
  <w:p w:rsidR="003353CA" w:rsidRDefault="003353C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7B" w:rsidRDefault="003B747B">
      <w:r>
        <w:separator/>
      </w:r>
    </w:p>
  </w:footnote>
  <w:footnote w:type="continuationSeparator" w:id="0">
    <w:p w:rsidR="003B747B" w:rsidRDefault="003B74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CA" w:rsidRDefault="003353CA" w:rsidP="004A7E7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53CA" w:rsidRDefault="003353CA" w:rsidP="00CE5083">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CellMar>
        <w:top w:w="72" w:type="dxa"/>
        <w:left w:w="115" w:type="dxa"/>
        <w:bottom w:w="72" w:type="dxa"/>
        <w:right w:w="115" w:type="dxa"/>
      </w:tblCellMar>
      <w:tblLook w:val="04A0" w:firstRow="1" w:lastRow="0" w:firstColumn="1" w:lastColumn="0" w:noHBand="0" w:noVBand="1"/>
    </w:tblPr>
    <w:tblGrid>
      <w:gridCol w:w="8626"/>
      <w:gridCol w:w="1228"/>
    </w:tblGrid>
    <w:tr w:rsidR="003353CA" w:rsidRPr="007C70C4" w:rsidTr="0007567D">
      <w:trPr>
        <w:trHeight w:val="288"/>
      </w:trPr>
      <w:tc>
        <w:tcPr>
          <w:tcW w:w="7765" w:type="dxa"/>
          <w:shd w:val="clear" w:color="auto" w:fill="FFFFFF"/>
        </w:tcPr>
        <w:p w:rsidR="003353CA" w:rsidRPr="0007567D" w:rsidRDefault="003353CA">
          <w:pPr>
            <w:pStyle w:val="stBilgi"/>
            <w:jc w:val="right"/>
            <w:rPr>
              <w:rFonts w:ascii="Cambria" w:hAnsi="Cambria"/>
              <w:color w:val="A6A6A6"/>
            </w:rPr>
          </w:pPr>
          <w:r>
            <w:rPr>
              <w:rFonts w:ascii="Cambria" w:hAnsi="Cambria"/>
              <w:color w:val="A6A6A6"/>
            </w:rPr>
            <w:t xml:space="preserve">Kırşehir </w:t>
          </w:r>
          <w:r w:rsidRPr="0007567D">
            <w:rPr>
              <w:rFonts w:ascii="Cambria" w:hAnsi="Cambria"/>
              <w:color w:val="A6A6A6"/>
            </w:rPr>
            <w:t>Ahi Evran Üniversitesi Strateji Geliştirme Daire Başkanlığı</w:t>
          </w:r>
        </w:p>
      </w:tc>
      <w:tc>
        <w:tcPr>
          <w:tcW w:w="1105" w:type="dxa"/>
          <w:shd w:val="clear" w:color="auto" w:fill="FFFFFF"/>
        </w:tcPr>
        <w:p w:rsidR="003353CA" w:rsidRPr="0007567D" w:rsidRDefault="003353CA" w:rsidP="007C70C4">
          <w:pPr>
            <w:pStyle w:val="stBilgi"/>
            <w:rPr>
              <w:rFonts w:ascii="Cambria" w:hAnsi="Cambria"/>
              <w:b/>
              <w:bCs/>
              <w:color w:val="A6A6A6"/>
            </w:rPr>
          </w:pPr>
          <w:r>
            <w:rPr>
              <w:rFonts w:ascii="Cambria" w:hAnsi="Cambria"/>
              <w:b/>
              <w:bCs/>
              <w:color w:val="A6A6A6"/>
            </w:rPr>
            <w:t>2019</w:t>
          </w:r>
        </w:p>
      </w:tc>
    </w:tr>
  </w:tbl>
  <w:p w:rsidR="003353CA" w:rsidRDefault="003353CA" w:rsidP="00F02337">
    <w:pPr>
      <w:pStyle w:val="stBilgi"/>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7" w:type="pct"/>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CellMar>
        <w:top w:w="72" w:type="dxa"/>
        <w:left w:w="115" w:type="dxa"/>
        <w:bottom w:w="72" w:type="dxa"/>
        <w:right w:w="115" w:type="dxa"/>
      </w:tblCellMar>
      <w:tblLook w:val="04A0" w:firstRow="1" w:lastRow="0" w:firstColumn="1" w:lastColumn="0" w:noHBand="0" w:noVBand="1"/>
    </w:tblPr>
    <w:tblGrid>
      <w:gridCol w:w="7838"/>
      <w:gridCol w:w="1537"/>
    </w:tblGrid>
    <w:tr w:rsidR="003353CA" w:rsidRPr="007C70C4" w:rsidTr="00817379">
      <w:trPr>
        <w:trHeight w:val="326"/>
      </w:trPr>
      <w:tc>
        <w:tcPr>
          <w:tcW w:w="11814" w:type="dxa"/>
          <w:shd w:val="clear" w:color="auto" w:fill="FFFFFF"/>
        </w:tcPr>
        <w:p w:rsidR="003353CA" w:rsidRPr="0007567D" w:rsidRDefault="003353CA" w:rsidP="00726BA7">
          <w:pPr>
            <w:pStyle w:val="stBilgi"/>
            <w:tabs>
              <w:tab w:val="left" w:pos="1520"/>
              <w:tab w:val="right" w:pos="7608"/>
            </w:tabs>
            <w:rPr>
              <w:rFonts w:ascii="Cambria" w:hAnsi="Cambria"/>
              <w:color w:val="A6A6A6"/>
            </w:rPr>
          </w:pPr>
          <w:r>
            <w:rPr>
              <w:rFonts w:ascii="Cambria" w:hAnsi="Cambria"/>
              <w:color w:val="A6A6A6"/>
            </w:rPr>
            <w:t xml:space="preserve">Kırşehir </w:t>
          </w:r>
          <w:r w:rsidRPr="0007567D">
            <w:rPr>
              <w:rFonts w:ascii="Cambria" w:hAnsi="Cambria"/>
              <w:color w:val="A6A6A6"/>
            </w:rPr>
            <w:t>Ahi Evran Üniversitesi Strateji Geliştirme Daire Başkanlığı</w:t>
          </w:r>
        </w:p>
      </w:tc>
      <w:tc>
        <w:tcPr>
          <w:tcW w:w="1997" w:type="dxa"/>
          <w:shd w:val="clear" w:color="auto" w:fill="FFFFFF"/>
        </w:tcPr>
        <w:p w:rsidR="003353CA" w:rsidRPr="0007567D" w:rsidRDefault="003353CA" w:rsidP="001C0352">
          <w:pPr>
            <w:pStyle w:val="stBilgi"/>
            <w:rPr>
              <w:rFonts w:ascii="Cambria" w:hAnsi="Cambria"/>
              <w:b/>
              <w:bCs/>
              <w:color w:val="A6A6A6"/>
            </w:rPr>
          </w:pPr>
          <w:r>
            <w:rPr>
              <w:rFonts w:ascii="Cambria" w:hAnsi="Cambria"/>
              <w:b/>
              <w:bCs/>
              <w:color w:val="A6A6A6"/>
            </w:rPr>
            <w:t>2019</w:t>
          </w:r>
        </w:p>
      </w:tc>
    </w:tr>
  </w:tbl>
  <w:p w:rsidR="003353CA" w:rsidRDefault="003353C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703"/>
    <w:multiLevelType w:val="hybridMultilevel"/>
    <w:tmpl w:val="17929B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369639D"/>
    <w:multiLevelType w:val="hybridMultilevel"/>
    <w:tmpl w:val="AA9E1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387C2E"/>
    <w:multiLevelType w:val="hybridMultilevel"/>
    <w:tmpl w:val="AAC6D9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C46B97"/>
    <w:multiLevelType w:val="hybridMultilevel"/>
    <w:tmpl w:val="0D9A38F4"/>
    <w:lvl w:ilvl="0" w:tplc="CCE4E948">
      <w:start w:val="2"/>
      <w:numFmt w:val="upperRoman"/>
      <w:lvlText w:val="%1."/>
      <w:lvlJc w:val="left"/>
      <w:pPr>
        <w:tabs>
          <w:tab w:val="num" w:pos="1080"/>
        </w:tabs>
        <w:ind w:left="1080" w:hanging="720"/>
      </w:pPr>
      <w:rPr>
        <w:rFonts w:hint="default"/>
      </w:rPr>
    </w:lvl>
    <w:lvl w:ilvl="1" w:tplc="5B4A79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DDF7DD8"/>
    <w:multiLevelType w:val="hybridMultilevel"/>
    <w:tmpl w:val="727A13D6"/>
    <w:lvl w:ilvl="0" w:tplc="6B2ACBC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4356B1"/>
    <w:multiLevelType w:val="hybridMultilevel"/>
    <w:tmpl w:val="4A40D2E2"/>
    <w:lvl w:ilvl="0" w:tplc="CD06086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33E06029"/>
    <w:multiLevelType w:val="hybridMultilevel"/>
    <w:tmpl w:val="6DDE52FE"/>
    <w:lvl w:ilvl="0" w:tplc="68D427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554D2"/>
    <w:multiLevelType w:val="hybridMultilevel"/>
    <w:tmpl w:val="684CB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F2D12"/>
    <w:multiLevelType w:val="hybridMultilevel"/>
    <w:tmpl w:val="6E54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1634BC"/>
    <w:multiLevelType w:val="hybridMultilevel"/>
    <w:tmpl w:val="BEEC11E2"/>
    <w:lvl w:ilvl="0" w:tplc="2B30329A">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6C378B"/>
    <w:multiLevelType w:val="hybridMultilevel"/>
    <w:tmpl w:val="0B8A2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3006D1"/>
    <w:multiLevelType w:val="hybridMultilevel"/>
    <w:tmpl w:val="DFD23AE0"/>
    <w:lvl w:ilvl="0" w:tplc="BD34F8AE">
      <w:start w:val="1"/>
      <w:numFmt w:val="upperLetter"/>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2" w15:restartNumberingAfterBreak="0">
    <w:nsid w:val="598172B0"/>
    <w:multiLevelType w:val="hybridMultilevel"/>
    <w:tmpl w:val="B9846C4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5CB01D0F"/>
    <w:multiLevelType w:val="hybridMultilevel"/>
    <w:tmpl w:val="90020BB0"/>
    <w:lvl w:ilvl="0" w:tplc="DFF681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5568F2"/>
    <w:multiLevelType w:val="hybridMultilevel"/>
    <w:tmpl w:val="D2E42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CA4F48"/>
    <w:multiLevelType w:val="hybridMultilevel"/>
    <w:tmpl w:val="9222979E"/>
    <w:lvl w:ilvl="0" w:tplc="28DA769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E08A1"/>
    <w:multiLevelType w:val="hybridMultilevel"/>
    <w:tmpl w:val="46E42C40"/>
    <w:lvl w:ilvl="0" w:tplc="F10C0EEE">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5C4892"/>
    <w:multiLevelType w:val="hybridMultilevel"/>
    <w:tmpl w:val="DCCC3D38"/>
    <w:lvl w:ilvl="0" w:tplc="68D427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F240B9"/>
    <w:multiLevelType w:val="hybridMultilevel"/>
    <w:tmpl w:val="525887D4"/>
    <w:lvl w:ilvl="0" w:tplc="6D062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0A64A8"/>
    <w:multiLevelType w:val="hybridMultilevel"/>
    <w:tmpl w:val="7754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8039FF"/>
    <w:multiLevelType w:val="hybridMultilevel"/>
    <w:tmpl w:val="CD6EAB10"/>
    <w:lvl w:ilvl="0" w:tplc="A042A0E4">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41753D"/>
    <w:multiLevelType w:val="hybridMultilevel"/>
    <w:tmpl w:val="F1446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C9A6483"/>
    <w:multiLevelType w:val="hybridMultilevel"/>
    <w:tmpl w:val="621C5A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1"/>
  </w:num>
  <w:num w:numId="4">
    <w:abstractNumId w:val="15"/>
  </w:num>
  <w:num w:numId="5">
    <w:abstractNumId w:val="14"/>
  </w:num>
  <w:num w:numId="6">
    <w:abstractNumId w:val="3"/>
  </w:num>
  <w:num w:numId="7">
    <w:abstractNumId w:val="5"/>
  </w:num>
  <w:num w:numId="8">
    <w:abstractNumId w:val="2"/>
  </w:num>
  <w:num w:numId="9">
    <w:abstractNumId w:val="4"/>
  </w:num>
  <w:num w:numId="10">
    <w:abstractNumId w:val="22"/>
  </w:num>
  <w:num w:numId="11">
    <w:abstractNumId w:val="0"/>
  </w:num>
  <w:num w:numId="12">
    <w:abstractNumId w:val="7"/>
  </w:num>
  <w:num w:numId="13">
    <w:abstractNumId w:val="17"/>
  </w:num>
  <w:num w:numId="14">
    <w:abstractNumId w:val="6"/>
  </w:num>
  <w:num w:numId="15">
    <w:abstractNumId w:val="21"/>
  </w:num>
  <w:num w:numId="16">
    <w:abstractNumId w:val="18"/>
  </w:num>
  <w:num w:numId="17">
    <w:abstractNumId w:val="16"/>
  </w:num>
  <w:num w:numId="18">
    <w:abstractNumId w:val="1"/>
  </w:num>
  <w:num w:numId="19">
    <w:abstractNumId w:val="8"/>
  </w:num>
  <w:num w:numId="20">
    <w:abstractNumId w:val="13"/>
  </w:num>
  <w:num w:numId="21">
    <w:abstractNumId w:val="20"/>
  </w:num>
  <w:num w:numId="22">
    <w:abstractNumId w:val="10"/>
  </w:num>
  <w:num w:numId="23">
    <w:abstractNumId w:val="9"/>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em ÇANGIR">
    <w15:presenceInfo w15:providerId="AD" w15:userId="S-1-5-21-3697333249-3673540898-2458273122-2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fillcolor="#548dd4" stroke="f">
      <v:fill color="#548dd4" color2="fill darken(118)" rotate="t" method="linear sigma" focus="100%" type="gradient"/>
      <v:stroke on="f"/>
      <v:shadow on="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49"/>
    <w:rsid w:val="0000079B"/>
    <w:rsid w:val="0000221E"/>
    <w:rsid w:val="000026A9"/>
    <w:rsid w:val="0000284A"/>
    <w:rsid w:val="00004A9C"/>
    <w:rsid w:val="00006B46"/>
    <w:rsid w:val="00006F6D"/>
    <w:rsid w:val="000075D4"/>
    <w:rsid w:val="00007C28"/>
    <w:rsid w:val="00010C9F"/>
    <w:rsid w:val="00012467"/>
    <w:rsid w:val="000124BC"/>
    <w:rsid w:val="00012933"/>
    <w:rsid w:val="00013F15"/>
    <w:rsid w:val="0001403A"/>
    <w:rsid w:val="0001404B"/>
    <w:rsid w:val="000146F2"/>
    <w:rsid w:val="00014A98"/>
    <w:rsid w:val="00014D99"/>
    <w:rsid w:val="00016606"/>
    <w:rsid w:val="00017226"/>
    <w:rsid w:val="00020BA7"/>
    <w:rsid w:val="00020D4F"/>
    <w:rsid w:val="00020D7B"/>
    <w:rsid w:val="000223D7"/>
    <w:rsid w:val="00024512"/>
    <w:rsid w:val="00025747"/>
    <w:rsid w:val="000270AE"/>
    <w:rsid w:val="000300F4"/>
    <w:rsid w:val="000309C6"/>
    <w:rsid w:val="000314BD"/>
    <w:rsid w:val="00031ABF"/>
    <w:rsid w:val="00034BED"/>
    <w:rsid w:val="0003562F"/>
    <w:rsid w:val="00037850"/>
    <w:rsid w:val="00040583"/>
    <w:rsid w:val="00040F6D"/>
    <w:rsid w:val="0004141C"/>
    <w:rsid w:val="00041D27"/>
    <w:rsid w:val="000422A2"/>
    <w:rsid w:val="00042D6C"/>
    <w:rsid w:val="000446AE"/>
    <w:rsid w:val="000461D8"/>
    <w:rsid w:val="00047A29"/>
    <w:rsid w:val="000504B2"/>
    <w:rsid w:val="00050748"/>
    <w:rsid w:val="000508DD"/>
    <w:rsid w:val="00050AB2"/>
    <w:rsid w:val="000520DC"/>
    <w:rsid w:val="00052F05"/>
    <w:rsid w:val="00053C52"/>
    <w:rsid w:val="000546C0"/>
    <w:rsid w:val="00055F6E"/>
    <w:rsid w:val="00056601"/>
    <w:rsid w:val="000614AD"/>
    <w:rsid w:val="00061C4E"/>
    <w:rsid w:val="00061C57"/>
    <w:rsid w:val="000632AD"/>
    <w:rsid w:val="0006343A"/>
    <w:rsid w:val="00066D20"/>
    <w:rsid w:val="00067DC7"/>
    <w:rsid w:val="00067FE7"/>
    <w:rsid w:val="00070BA1"/>
    <w:rsid w:val="00070EFA"/>
    <w:rsid w:val="00071B36"/>
    <w:rsid w:val="00072367"/>
    <w:rsid w:val="00073677"/>
    <w:rsid w:val="000737C0"/>
    <w:rsid w:val="000755EA"/>
    <w:rsid w:val="0007567D"/>
    <w:rsid w:val="000756D2"/>
    <w:rsid w:val="00075CE0"/>
    <w:rsid w:val="00075FBC"/>
    <w:rsid w:val="00075FF0"/>
    <w:rsid w:val="00082BC0"/>
    <w:rsid w:val="000830DF"/>
    <w:rsid w:val="000831D9"/>
    <w:rsid w:val="00083440"/>
    <w:rsid w:val="000839E2"/>
    <w:rsid w:val="00085031"/>
    <w:rsid w:val="000859CB"/>
    <w:rsid w:val="00085B3A"/>
    <w:rsid w:val="0008664F"/>
    <w:rsid w:val="00090934"/>
    <w:rsid w:val="0009133B"/>
    <w:rsid w:val="0009162D"/>
    <w:rsid w:val="00092B7C"/>
    <w:rsid w:val="0009439A"/>
    <w:rsid w:val="00094600"/>
    <w:rsid w:val="00095E49"/>
    <w:rsid w:val="00096412"/>
    <w:rsid w:val="00097859"/>
    <w:rsid w:val="000A0A16"/>
    <w:rsid w:val="000A1A75"/>
    <w:rsid w:val="000A2D4F"/>
    <w:rsid w:val="000A468D"/>
    <w:rsid w:val="000A4BAC"/>
    <w:rsid w:val="000A66D2"/>
    <w:rsid w:val="000A6E3A"/>
    <w:rsid w:val="000A6E83"/>
    <w:rsid w:val="000A6EB5"/>
    <w:rsid w:val="000B0A2B"/>
    <w:rsid w:val="000B0B7C"/>
    <w:rsid w:val="000B1370"/>
    <w:rsid w:val="000B232D"/>
    <w:rsid w:val="000B3EBC"/>
    <w:rsid w:val="000B576F"/>
    <w:rsid w:val="000B617B"/>
    <w:rsid w:val="000C07A8"/>
    <w:rsid w:val="000C5ADD"/>
    <w:rsid w:val="000C623F"/>
    <w:rsid w:val="000D0582"/>
    <w:rsid w:val="000D12EC"/>
    <w:rsid w:val="000D1897"/>
    <w:rsid w:val="000D1BF4"/>
    <w:rsid w:val="000D303C"/>
    <w:rsid w:val="000D362C"/>
    <w:rsid w:val="000D3999"/>
    <w:rsid w:val="000D4EAD"/>
    <w:rsid w:val="000D53F9"/>
    <w:rsid w:val="000E099C"/>
    <w:rsid w:val="000E3C1F"/>
    <w:rsid w:val="000E44F7"/>
    <w:rsid w:val="000E4ECC"/>
    <w:rsid w:val="000E541B"/>
    <w:rsid w:val="000E653C"/>
    <w:rsid w:val="000F0877"/>
    <w:rsid w:val="000F350D"/>
    <w:rsid w:val="000F483D"/>
    <w:rsid w:val="000F4F67"/>
    <w:rsid w:val="000F5AF1"/>
    <w:rsid w:val="001007A9"/>
    <w:rsid w:val="001047B3"/>
    <w:rsid w:val="00104AEB"/>
    <w:rsid w:val="00106048"/>
    <w:rsid w:val="00106349"/>
    <w:rsid w:val="00106812"/>
    <w:rsid w:val="00106C54"/>
    <w:rsid w:val="00107818"/>
    <w:rsid w:val="00107837"/>
    <w:rsid w:val="001078FC"/>
    <w:rsid w:val="00107AE9"/>
    <w:rsid w:val="001102D1"/>
    <w:rsid w:val="0011233A"/>
    <w:rsid w:val="001123F9"/>
    <w:rsid w:val="00114095"/>
    <w:rsid w:val="00115BC4"/>
    <w:rsid w:val="001177C9"/>
    <w:rsid w:val="00123299"/>
    <w:rsid w:val="00123CF0"/>
    <w:rsid w:val="00127607"/>
    <w:rsid w:val="001300C9"/>
    <w:rsid w:val="00132789"/>
    <w:rsid w:val="00132D95"/>
    <w:rsid w:val="001331F4"/>
    <w:rsid w:val="00133A79"/>
    <w:rsid w:val="00133F3C"/>
    <w:rsid w:val="001349D5"/>
    <w:rsid w:val="00136F38"/>
    <w:rsid w:val="001371A2"/>
    <w:rsid w:val="001376D7"/>
    <w:rsid w:val="00137CF2"/>
    <w:rsid w:val="0014070B"/>
    <w:rsid w:val="00140FC8"/>
    <w:rsid w:val="00141199"/>
    <w:rsid w:val="001413A7"/>
    <w:rsid w:val="0014234F"/>
    <w:rsid w:val="00143EEF"/>
    <w:rsid w:val="00146148"/>
    <w:rsid w:val="00147EFE"/>
    <w:rsid w:val="00150F88"/>
    <w:rsid w:val="00151A3F"/>
    <w:rsid w:val="00151C29"/>
    <w:rsid w:val="00151EFB"/>
    <w:rsid w:val="001526A3"/>
    <w:rsid w:val="00152775"/>
    <w:rsid w:val="001561AB"/>
    <w:rsid w:val="001607C5"/>
    <w:rsid w:val="00161086"/>
    <w:rsid w:val="0016161A"/>
    <w:rsid w:val="00161ABE"/>
    <w:rsid w:val="00161CDB"/>
    <w:rsid w:val="0016222F"/>
    <w:rsid w:val="00163339"/>
    <w:rsid w:val="00163D91"/>
    <w:rsid w:val="00165EB6"/>
    <w:rsid w:val="001678E2"/>
    <w:rsid w:val="00167EDE"/>
    <w:rsid w:val="001730C9"/>
    <w:rsid w:val="00174969"/>
    <w:rsid w:val="00174972"/>
    <w:rsid w:val="00174CE8"/>
    <w:rsid w:val="00177C62"/>
    <w:rsid w:val="00180A1B"/>
    <w:rsid w:val="00180B98"/>
    <w:rsid w:val="0018121D"/>
    <w:rsid w:val="001831AE"/>
    <w:rsid w:val="001843BC"/>
    <w:rsid w:val="00185A32"/>
    <w:rsid w:val="00186CDC"/>
    <w:rsid w:val="00190DFD"/>
    <w:rsid w:val="001917A8"/>
    <w:rsid w:val="00192972"/>
    <w:rsid w:val="00193388"/>
    <w:rsid w:val="001942EF"/>
    <w:rsid w:val="001969AB"/>
    <w:rsid w:val="00197D91"/>
    <w:rsid w:val="001A3AE1"/>
    <w:rsid w:val="001A590E"/>
    <w:rsid w:val="001A5A88"/>
    <w:rsid w:val="001A5B03"/>
    <w:rsid w:val="001A5F4C"/>
    <w:rsid w:val="001B1452"/>
    <w:rsid w:val="001B36FB"/>
    <w:rsid w:val="001B4477"/>
    <w:rsid w:val="001B799C"/>
    <w:rsid w:val="001B7D74"/>
    <w:rsid w:val="001B7EF9"/>
    <w:rsid w:val="001C0352"/>
    <w:rsid w:val="001C0762"/>
    <w:rsid w:val="001C0BAB"/>
    <w:rsid w:val="001C1F6E"/>
    <w:rsid w:val="001C2F4C"/>
    <w:rsid w:val="001C5186"/>
    <w:rsid w:val="001C614C"/>
    <w:rsid w:val="001C6427"/>
    <w:rsid w:val="001C6650"/>
    <w:rsid w:val="001C6875"/>
    <w:rsid w:val="001C6E90"/>
    <w:rsid w:val="001C7E35"/>
    <w:rsid w:val="001D0998"/>
    <w:rsid w:val="001D0B6B"/>
    <w:rsid w:val="001D396C"/>
    <w:rsid w:val="001D5A62"/>
    <w:rsid w:val="001D63A3"/>
    <w:rsid w:val="001E07F2"/>
    <w:rsid w:val="001E1379"/>
    <w:rsid w:val="001E2729"/>
    <w:rsid w:val="001E2936"/>
    <w:rsid w:val="001E4F38"/>
    <w:rsid w:val="001E6A63"/>
    <w:rsid w:val="001E75DE"/>
    <w:rsid w:val="001F09BE"/>
    <w:rsid w:val="001F0F32"/>
    <w:rsid w:val="001F0FB1"/>
    <w:rsid w:val="001F1412"/>
    <w:rsid w:val="001F2999"/>
    <w:rsid w:val="001F41B5"/>
    <w:rsid w:val="001F4318"/>
    <w:rsid w:val="001F512D"/>
    <w:rsid w:val="001F7024"/>
    <w:rsid w:val="001F71E5"/>
    <w:rsid w:val="001F7A10"/>
    <w:rsid w:val="00200B9A"/>
    <w:rsid w:val="00202A94"/>
    <w:rsid w:val="00203544"/>
    <w:rsid w:val="00203ACF"/>
    <w:rsid w:val="002069FC"/>
    <w:rsid w:val="002070B8"/>
    <w:rsid w:val="0020712B"/>
    <w:rsid w:val="002074DE"/>
    <w:rsid w:val="0021033E"/>
    <w:rsid w:val="0021065F"/>
    <w:rsid w:val="002106BF"/>
    <w:rsid w:val="0021201F"/>
    <w:rsid w:val="002147EC"/>
    <w:rsid w:val="0021574D"/>
    <w:rsid w:val="0021613A"/>
    <w:rsid w:val="0021665D"/>
    <w:rsid w:val="00217016"/>
    <w:rsid w:val="00217186"/>
    <w:rsid w:val="00217A01"/>
    <w:rsid w:val="00220C89"/>
    <w:rsid w:val="00221248"/>
    <w:rsid w:val="002231A4"/>
    <w:rsid w:val="0022483E"/>
    <w:rsid w:val="00225642"/>
    <w:rsid w:val="0022690D"/>
    <w:rsid w:val="00227943"/>
    <w:rsid w:val="00230A40"/>
    <w:rsid w:val="002332FE"/>
    <w:rsid w:val="00234EAF"/>
    <w:rsid w:val="00236627"/>
    <w:rsid w:val="0023696A"/>
    <w:rsid w:val="00237A65"/>
    <w:rsid w:val="00237A79"/>
    <w:rsid w:val="00237EE3"/>
    <w:rsid w:val="00240301"/>
    <w:rsid w:val="00243065"/>
    <w:rsid w:val="002471FA"/>
    <w:rsid w:val="00247980"/>
    <w:rsid w:val="0025039E"/>
    <w:rsid w:val="00250C51"/>
    <w:rsid w:val="002517D2"/>
    <w:rsid w:val="00251E71"/>
    <w:rsid w:val="002536BE"/>
    <w:rsid w:val="00253DB0"/>
    <w:rsid w:val="002550D7"/>
    <w:rsid w:val="002556C9"/>
    <w:rsid w:val="002578DA"/>
    <w:rsid w:val="00257E64"/>
    <w:rsid w:val="00261BA6"/>
    <w:rsid w:val="002633A0"/>
    <w:rsid w:val="002652DF"/>
    <w:rsid w:val="00265C1B"/>
    <w:rsid w:val="002663E5"/>
    <w:rsid w:val="002668B8"/>
    <w:rsid w:val="0027055D"/>
    <w:rsid w:val="002710DE"/>
    <w:rsid w:val="002714E9"/>
    <w:rsid w:val="00272804"/>
    <w:rsid w:val="00272E36"/>
    <w:rsid w:val="00273C23"/>
    <w:rsid w:val="002746CB"/>
    <w:rsid w:val="0027541C"/>
    <w:rsid w:val="00275E3E"/>
    <w:rsid w:val="002772E7"/>
    <w:rsid w:val="002804D2"/>
    <w:rsid w:val="002815B6"/>
    <w:rsid w:val="00281CC7"/>
    <w:rsid w:val="00283361"/>
    <w:rsid w:val="00286513"/>
    <w:rsid w:val="002870E6"/>
    <w:rsid w:val="002900AB"/>
    <w:rsid w:val="00290F65"/>
    <w:rsid w:val="0029154D"/>
    <w:rsid w:val="00292C80"/>
    <w:rsid w:val="0029511D"/>
    <w:rsid w:val="00297D68"/>
    <w:rsid w:val="002A0AD2"/>
    <w:rsid w:val="002A0CEC"/>
    <w:rsid w:val="002A368A"/>
    <w:rsid w:val="002A3F4D"/>
    <w:rsid w:val="002A408B"/>
    <w:rsid w:val="002A428B"/>
    <w:rsid w:val="002A5107"/>
    <w:rsid w:val="002A5B35"/>
    <w:rsid w:val="002A6955"/>
    <w:rsid w:val="002A6C72"/>
    <w:rsid w:val="002A7715"/>
    <w:rsid w:val="002B0D49"/>
    <w:rsid w:val="002B0FEF"/>
    <w:rsid w:val="002B24E6"/>
    <w:rsid w:val="002B5216"/>
    <w:rsid w:val="002B628E"/>
    <w:rsid w:val="002B6D77"/>
    <w:rsid w:val="002C1ED2"/>
    <w:rsid w:val="002C39FD"/>
    <w:rsid w:val="002C474E"/>
    <w:rsid w:val="002C790D"/>
    <w:rsid w:val="002D0C97"/>
    <w:rsid w:val="002D24DE"/>
    <w:rsid w:val="002D3910"/>
    <w:rsid w:val="002D3E32"/>
    <w:rsid w:val="002D41D0"/>
    <w:rsid w:val="002D434D"/>
    <w:rsid w:val="002D5D95"/>
    <w:rsid w:val="002D61D4"/>
    <w:rsid w:val="002D75C1"/>
    <w:rsid w:val="002E1CA1"/>
    <w:rsid w:val="002E3E4C"/>
    <w:rsid w:val="002E641E"/>
    <w:rsid w:val="002F002C"/>
    <w:rsid w:val="002F2ED8"/>
    <w:rsid w:val="002F310B"/>
    <w:rsid w:val="002F6A8B"/>
    <w:rsid w:val="002F7228"/>
    <w:rsid w:val="00300079"/>
    <w:rsid w:val="00301444"/>
    <w:rsid w:val="003016FB"/>
    <w:rsid w:val="0030285B"/>
    <w:rsid w:val="00302DA9"/>
    <w:rsid w:val="003032DC"/>
    <w:rsid w:val="0030343A"/>
    <w:rsid w:val="00304E1A"/>
    <w:rsid w:val="00304EFD"/>
    <w:rsid w:val="003066DE"/>
    <w:rsid w:val="0031174F"/>
    <w:rsid w:val="003118E2"/>
    <w:rsid w:val="00312CB5"/>
    <w:rsid w:val="0031377A"/>
    <w:rsid w:val="003137E0"/>
    <w:rsid w:val="003157C1"/>
    <w:rsid w:val="00315F5C"/>
    <w:rsid w:val="0031683B"/>
    <w:rsid w:val="00317049"/>
    <w:rsid w:val="00320B99"/>
    <w:rsid w:val="00320BF4"/>
    <w:rsid w:val="003215DB"/>
    <w:rsid w:val="003217A9"/>
    <w:rsid w:val="00322612"/>
    <w:rsid w:val="00322B20"/>
    <w:rsid w:val="003233F6"/>
    <w:rsid w:val="00325245"/>
    <w:rsid w:val="003279A4"/>
    <w:rsid w:val="00327D78"/>
    <w:rsid w:val="00330963"/>
    <w:rsid w:val="0033238A"/>
    <w:rsid w:val="00335138"/>
    <w:rsid w:val="003353CA"/>
    <w:rsid w:val="003354BE"/>
    <w:rsid w:val="00335DF2"/>
    <w:rsid w:val="00337A67"/>
    <w:rsid w:val="003426E1"/>
    <w:rsid w:val="003429A1"/>
    <w:rsid w:val="0034324B"/>
    <w:rsid w:val="00343995"/>
    <w:rsid w:val="00343FD3"/>
    <w:rsid w:val="00345620"/>
    <w:rsid w:val="00345F20"/>
    <w:rsid w:val="0035042B"/>
    <w:rsid w:val="003508F2"/>
    <w:rsid w:val="00351247"/>
    <w:rsid w:val="003523AD"/>
    <w:rsid w:val="0035383F"/>
    <w:rsid w:val="00354619"/>
    <w:rsid w:val="003547E0"/>
    <w:rsid w:val="00355321"/>
    <w:rsid w:val="00355771"/>
    <w:rsid w:val="00355B1E"/>
    <w:rsid w:val="00356E7E"/>
    <w:rsid w:val="00357674"/>
    <w:rsid w:val="00360340"/>
    <w:rsid w:val="003603D6"/>
    <w:rsid w:val="00361135"/>
    <w:rsid w:val="00361D83"/>
    <w:rsid w:val="003621F5"/>
    <w:rsid w:val="0036476C"/>
    <w:rsid w:val="00364A3B"/>
    <w:rsid w:val="00365F06"/>
    <w:rsid w:val="00366234"/>
    <w:rsid w:val="003670D3"/>
    <w:rsid w:val="00367233"/>
    <w:rsid w:val="003678CA"/>
    <w:rsid w:val="00370E10"/>
    <w:rsid w:val="00371584"/>
    <w:rsid w:val="00372235"/>
    <w:rsid w:val="00373C42"/>
    <w:rsid w:val="003745AD"/>
    <w:rsid w:val="00374C5F"/>
    <w:rsid w:val="00375D5B"/>
    <w:rsid w:val="003764E9"/>
    <w:rsid w:val="003767D1"/>
    <w:rsid w:val="0038176F"/>
    <w:rsid w:val="00381840"/>
    <w:rsid w:val="00382294"/>
    <w:rsid w:val="0038249A"/>
    <w:rsid w:val="00382B56"/>
    <w:rsid w:val="00383682"/>
    <w:rsid w:val="00383DA3"/>
    <w:rsid w:val="00384234"/>
    <w:rsid w:val="00385002"/>
    <w:rsid w:val="00385245"/>
    <w:rsid w:val="0038528E"/>
    <w:rsid w:val="0038550F"/>
    <w:rsid w:val="003875BD"/>
    <w:rsid w:val="00390332"/>
    <w:rsid w:val="00392108"/>
    <w:rsid w:val="00393317"/>
    <w:rsid w:val="003934F8"/>
    <w:rsid w:val="003947B9"/>
    <w:rsid w:val="003965F4"/>
    <w:rsid w:val="003977F3"/>
    <w:rsid w:val="003A081D"/>
    <w:rsid w:val="003A174F"/>
    <w:rsid w:val="003A263D"/>
    <w:rsid w:val="003A3D8D"/>
    <w:rsid w:val="003A4017"/>
    <w:rsid w:val="003A484A"/>
    <w:rsid w:val="003B04AD"/>
    <w:rsid w:val="003B110F"/>
    <w:rsid w:val="003B1D0A"/>
    <w:rsid w:val="003B38D1"/>
    <w:rsid w:val="003B3DDC"/>
    <w:rsid w:val="003B4167"/>
    <w:rsid w:val="003B4883"/>
    <w:rsid w:val="003B5B80"/>
    <w:rsid w:val="003B5E2A"/>
    <w:rsid w:val="003B6554"/>
    <w:rsid w:val="003B6780"/>
    <w:rsid w:val="003B747B"/>
    <w:rsid w:val="003C04D8"/>
    <w:rsid w:val="003C0F3F"/>
    <w:rsid w:val="003C1717"/>
    <w:rsid w:val="003C288D"/>
    <w:rsid w:val="003C529F"/>
    <w:rsid w:val="003C5CAF"/>
    <w:rsid w:val="003C71D8"/>
    <w:rsid w:val="003D2CD6"/>
    <w:rsid w:val="003D3290"/>
    <w:rsid w:val="003D33DE"/>
    <w:rsid w:val="003D37EF"/>
    <w:rsid w:val="003D4744"/>
    <w:rsid w:val="003D4C2F"/>
    <w:rsid w:val="003D718C"/>
    <w:rsid w:val="003E2827"/>
    <w:rsid w:val="003E2A12"/>
    <w:rsid w:val="003E4A6D"/>
    <w:rsid w:val="003E52DF"/>
    <w:rsid w:val="003E554C"/>
    <w:rsid w:val="003E59DE"/>
    <w:rsid w:val="003E7065"/>
    <w:rsid w:val="003E777B"/>
    <w:rsid w:val="003E7A24"/>
    <w:rsid w:val="003F0071"/>
    <w:rsid w:val="003F0151"/>
    <w:rsid w:val="003F0337"/>
    <w:rsid w:val="003F04F9"/>
    <w:rsid w:val="003F05F0"/>
    <w:rsid w:val="003F0ECB"/>
    <w:rsid w:val="003F1299"/>
    <w:rsid w:val="003F177F"/>
    <w:rsid w:val="003F2628"/>
    <w:rsid w:val="003F5C42"/>
    <w:rsid w:val="003F5EC9"/>
    <w:rsid w:val="003F67A3"/>
    <w:rsid w:val="003F67EF"/>
    <w:rsid w:val="004009BA"/>
    <w:rsid w:val="00401E99"/>
    <w:rsid w:val="00404443"/>
    <w:rsid w:val="00404FC3"/>
    <w:rsid w:val="00407287"/>
    <w:rsid w:val="004072F2"/>
    <w:rsid w:val="00410480"/>
    <w:rsid w:val="004114E3"/>
    <w:rsid w:val="004126E8"/>
    <w:rsid w:val="00412F8E"/>
    <w:rsid w:val="00413909"/>
    <w:rsid w:val="00414198"/>
    <w:rsid w:val="00414BBC"/>
    <w:rsid w:val="00415E93"/>
    <w:rsid w:val="0042605F"/>
    <w:rsid w:val="00427A1E"/>
    <w:rsid w:val="00427B55"/>
    <w:rsid w:val="00430DB3"/>
    <w:rsid w:val="00430FE3"/>
    <w:rsid w:val="00431412"/>
    <w:rsid w:val="004314A2"/>
    <w:rsid w:val="0043339F"/>
    <w:rsid w:val="00433D8A"/>
    <w:rsid w:val="0043401E"/>
    <w:rsid w:val="00434679"/>
    <w:rsid w:val="0044159A"/>
    <w:rsid w:val="004415E7"/>
    <w:rsid w:val="00441EBB"/>
    <w:rsid w:val="004455D2"/>
    <w:rsid w:val="0045099E"/>
    <w:rsid w:val="00451FBE"/>
    <w:rsid w:val="00452E1A"/>
    <w:rsid w:val="00452FC9"/>
    <w:rsid w:val="00453DCA"/>
    <w:rsid w:val="00454B65"/>
    <w:rsid w:val="004551AE"/>
    <w:rsid w:val="00455DF8"/>
    <w:rsid w:val="00460955"/>
    <w:rsid w:val="004637CD"/>
    <w:rsid w:val="00467195"/>
    <w:rsid w:val="00470555"/>
    <w:rsid w:val="00471524"/>
    <w:rsid w:val="00474493"/>
    <w:rsid w:val="00474664"/>
    <w:rsid w:val="0047538C"/>
    <w:rsid w:val="00476591"/>
    <w:rsid w:val="004767DE"/>
    <w:rsid w:val="00477CE6"/>
    <w:rsid w:val="004810A3"/>
    <w:rsid w:val="004818DE"/>
    <w:rsid w:val="0048477E"/>
    <w:rsid w:val="004877F4"/>
    <w:rsid w:val="00491349"/>
    <w:rsid w:val="00491534"/>
    <w:rsid w:val="00492326"/>
    <w:rsid w:val="00492D44"/>
    <w:rsid w:val="004958BF"/>
    <w:rsid w:val="00496A47"/>
    <w:rsid w:val="00496FD7"/>
    <w:rsid w:val="0049706E"/>
    <w:rsid w:val="004A14FC"/>
    <w:rsid w:val="004A2611"/>
    <w:rsid w:val="004A3E03"/>
    <w:rsid w:val="004A4750"/>
    <w:rsid w:val="004A6974"/>
    <w:rsid w:val="004A7DC1"/>
    <w:rsid w:val="004A7E74"/>
    <w:rsid w:val="004B1E12"/>
    <w:rsid w:val="004B1E85"/>
    <w:rsid w:val="004B2297"/>
    <w:rsid w:val="004B248C"/>
    <w:rsid w:val="004B276D"/>
    <w:rsid w:val="004B3A07"/>
    <w:rsid w:val="004B3E7B"/>
    <w:rsid w:val="004B4D2B"/>
    <w:rsid w:val="004C0FB8"/>
    <w:rsid w:val="004C220A"/>
    <w:rsid w:val="004C671D"/>
    <w:rsid w:val="004C7B41"/>
    <w:rsid w:val="004D2033"/>
    <w:rsid w:val="004D3216"/>
    <w:rsid w:val="004D38BE"/>
    <w:rsid w:val="004D3F1F"/>
    <w:rsid w:val="004D58DD"/>
    <w:rsid w:val="004D78FF"/>
    <w:rsid w:val="004E034E"/>
    <w:rsid w:val="004E1C7A"/>
    <w:rsid w:val="004E4065"/>
    <w:rsid w:val="004E41E4"/>
    <w:rsid w:val="004E65B2"/>
    <w:rsid w:val="004E6A34"/>
    <w:rsid w:val="004E78EA"/>
    <w:rsid w:val="004F137B"/>
    <w:rsid w:val="004F2B14"/>
    <w:rsid w:val="004F3B35"/>
    <w:rsid w:val="004F49A2"/>
    <w:rsid w:val="004F7F1E"/>
    <w:rsid w:val="00500CC8"/>
    <w:rsid w:val="00500D86"/>
    <w:rsid w:val="00500EC6"/>
    <w:rsid w:val="0050151A"/>
    <w:rsid w:val="00502768"/>
    <w:rsid w:val="00502844"/>
    <w:rsid w:val="00503408"/>
    <w:rsid w:val="0050357D"/>
    <w:rsid w:val="005047EE"/>
    <w:rsid w:val="00504FD7"/>
    <w:rsid w:val="0050617F"/>
    <w:rsid w:val="00506E37"/>
    <w:rsid w:val="005113B5"/>
    <w:rsid w:val="00511E24"/>
    <w:rsid w:val="00514BBF"/>
    <w:rsid w:val="00515367"/>
    <w:rsid w:val="00515A61"/>
    <w:rsid w:val="0052011F"/>
    <w:rsid w:val="005208B7"/>
    <w:rsid w:val="00520A1E"/>
    <w:rsid w:val="00521CFD"/>
    <w:rsid w:val="00523AB4"/>
    <w:rsid w:val="00523AB7"/>
    <w:rsid w:val="00523DE5"/>
    <w:rsid w:val="00525533"/>
    <w:rsid w:val="00525567"/>
    <w:rsid w:val="00527712"/>
    <w:rsid w:val="00530BBD"/>
    <w:rsid w:val="00532F48"/>
    <w:rsid w:val="00533341"/>
    <w:rsid w:val="00533999"/>
    <w:rsid w:val="005344C8"/>
    <w:rsid w:val="00535102"/>
    <w:rsid w:val="00535A28"/>
    <w:rsid w:val="0054036C"/>
    <w:rsid w:val="00543BED"/>
    <w:rsid w:val="005441EB"/>
    <w:rsid w:val="00544814"/>
    <w:rsid w:val="00545C19"/>
    <w:rsid w:val="00545E36"/>
    <w:rsid w:val="005463EE"/>
    <w:rsid w:val="00550CC8"/>
    <w:rsid w:val="00550D5F"/>
    <w:rsid w:val="005527A9"/>
    <w:rsid w:val="00553049"/>
    <w:rsid w:val="00553722"/>
    <w:rsid w:val="005620F2"/>
    <w:rsid w:val="005625D6"/>
    <w:rsid w:val="00563555"/>
    <w:rsid w:val="00563C93"/>
    <w:rsid w:val="00563E90"/>
    <w:rsid w:val="0056478C"/>
    <w:rsid w:val="00564BFF"/>
    <w:rsid w:val="00564D93"/>
    <w:rsid w:val="00565CDF"/>
    <w:rsid w:val="0056650E"/>
    <w:rsid w:val="00566FE8"/>
    <w:rsid w:val="00567551"/>
    <w:rsid w:val="00570848"/>
    <w:rsid w:val="00570C3F"/>
    <w:rsid w:val="00570DA6"/>
    <w:rsid w:val="00570DAD"/>
    <w:rsid w:val="005713A0"/>
    <w:rsid w:val="00571602"/>
    <w:rsid w:val="005733AB"/>
    <w:rsid w:val="00573474"/>
    <w:rsid w:val="00573678"/>
    <w:rsid w:val="0057612E"/>
    <w:rsid w:val="00576AB0"/>
    <w:rsid w:val="00577471"/>
    <w:rsid w:val="00577949"/>
    <w:rsid w:val="00580CE6"/>
    <w:rsid w:val="00580E75"/>
    <w:rsid w:val="00581C1D"/>
    <w:rsid w:val="00583798"/>
    <w:rsid w:val="005848C2"/>
    <w:rsid w:val="00584A34"/>
    <w:rsid w:val="00584EB7"/>
    <w:rsid w:val="00584F42"/>
    <w:rsid w:val="00585548"/>
    <w:rsid w:val="00585A4A"/>
    <w:rsid w:val="005876DA"/>
    <w:rsid w:val="00587962"/>
    <w:rsid w:val="00590609"/>
    <w:rsid w:val="00590CDF"/>
    <w:rsid w:val="00591B39"/>
    <w:rsid w:val="00591EA1"/>
    <w:rsid w:val="00592C8C"/>
    <w:rsid w:val="0059429E"/>
    <w:rsid w:val="0059561E"/>
    <w:rsid w:val="005959E9"/>
    <w:rsid w:val="00597F51"/>
    <w:rsid w:val="005A0DB2"/>
    <w:rsid w:val="005A157E"/>
    <w:rsid w:val="005A2B29"/>
    <w:rsid w:val="005A2C67"/>
    <w:rsid w:val="005A3173"/>
    <w:rsid w:val="005A449A"/>
    <w:rsid w:val="005A44FE"/>
    <w:rsid w:val="005A52B1"/>
    <w:rsid w:val="005A5F83"/>
    <w:rsid w:val="005B0218"/>
    <w:rsid w:val="005B0904"/>
    <w:rsid w:val="005B0F40"/>
    <w:rsid w:val="005B35FD"/>
    <w:rsid w:val="005B39A4"/>
    <w:rsid w:val="005B3E84"/>
    <w:rsid w:val="005B4CC3"/>
    <w:rsid w:val="005B679E"/>
    <w:rsid w:val="005B6BC3"/>
    <w:rsid w:val="005B72CE"/>
    <w:rsid w:val="005B7B03"/>
    <w:rsid w:val="005C0A57"/>
    <w:rsid w:val="005C126D"/>
    <w:rsid w:val="005C1D5F"/>
    <w:rsid w:val="005C394C"/>
    <w:rsid w:val="005C3D41"/>
    <w:rsid w:val="005C3F96"/>
    <w:rsid w:val="005C4D63"/>
    <w:rsid w:val="005C6164"/>
    <w:rsid w:val="005C7AD6"/>
    <w:rsid w:val="005D0008"/>
    <w:rsid w:val="005D032B"/>
    <w:rsid w:val="005D04E0"/>
    <w:rsid w:val="005D0D77"/>
    <w:rsid w:val="005D1173"/>
    <w:rsid w:val="005D36AC"/>
    <w:rsid w:val="005D576A"/>
    <w:rsid w:val="005D73BD"/>
    <w:rsid w:val="005D7A3B"/>
    <w:rsid w:val="005E13C9"/>
    <w:rsid w:val="005E264E"/>
    <w:rsid w:val="005E2C37"/>
    <w:rsid w:val="005E3975"/>
    <w:rsid w:val="005E5101"/>
    <w:rsid w:val="005E5746"/>
    <w:rsid w:val="005E72AE"/>
    <w:rsid w:val="005F3100"/>
    <w:rsid w:val="005F314E"/>
    <w:rsid w:val="005F4E1B"/>
    <w:rsid w:val="005F50C6"/>
    <w:rsid w:val="005F5AB6"/>
    <w:rsid w:val="005F674D"/>
    <w:rsid w:val="005F73D1"/>
    <w:rsid w:val="005F79BB"/>
    <w:rsid w:val="0060070C"/>
    <w:rsid w:val="00602D4F"/>
    <w:rsid w:val="00602F85"/>
    <w:rsid w:val="00605311"/>
    <w:rsid w:val="0060567E"/>
    <w:rsid w:val="00605897"/>
    <w:rsid w:val="00605DD6"/>
    <w:rsid w:val="0060685B"/>
    <w:rsid w:val="00610199"/>
    <w:rsid w:val="006128D4"/>
    <w:rsid w:val="006132C1"/>
    <w:rsid w:val="00614EC6"/>
    <w:rsid w:val="00616006"/>
    <w:rsid w:val="00616451"/>
    <w:rsid w:val="00616DAC"/>
    <w:rsid w:val="006207FC"/>
    <w:rsid w:val="006235A3"/>
    <w:rsid w:val="00623B8C"/>
    <w:rsid w:val="00625CDE"/>
    <w:rsid w:val="00626827"/>
    <w:rsid w:val="00627178"/>
    <w:rsid w:val="006303C1"/>
    <w:rsid w:val="00630BC7"/>
    <w:rsid w:val="00632DB6"/>
    <w:rsid w:val="00634BCD"/>
    <w:rsid w:val="00635E12"/>
    <w:rsid w:val="00641154"/>
    <w:rsid w:val="006413E8"/>
    <w:rsid w:val="006413FA"/>
    <w:rsid w:val="0064695F"/>
    <w:rsid w:val="00646BF4"/>
    <w:rsid w:val="00646ED5"/>
    <w:rsid w:val="00647F96"/>
    <w:rsid w:val="00650C66"/>
    <w:rsid w:val="00651B12"/>
    <w:rsid w:val="0065205B"/>
    <w:rsid w:val="00653E09"/>
    <w:rsid w:val="00654015"/>
    <w:rsid w:val="0065454D"/>
    <w:rsid w:val="00655289"/>
    <w:rsid w:val="00656859"/>
    <w:rsid w:val="00657E9A"/>
    <w:rsid w:val="006607F0"/>
    <w:rsid w:val="00660B54"/>
    <w:rsid w:val="00660CE4"/>
    <w:rsid w:val="006612CB"/>
    <w:rsid w:val="00662782"/>
    <w:rsid w:val="006632C5"/>
    <w:rsid w:val="00663B26"/>
    <w:rsid w:val="00663EA5"/>
    <w:rsid w:val="00664E5C"/>
    <w:rsid w:val="006652E2"/>
    <w:rsid w:val="006656A9"/>
    <w:rsid w:val="0066572D"/>
    <w:rsid w:val="00666B37"/>
    <w:rsid w:val="00670C0D"/>
    <w:rsid w:val="00670FCF"/>
    <w:rsid w:val="00671EE7"/>
    <w:rsid w:val="00674EF6"/>
    <w:rsid w:val="00675FB1"/>
    <w:rsid w:val="0067640E"/>
    <w:rsid w:val="0067666F"/>
    <w:rsid w:val="0067676F"/>
    <w:rsid w:val="00680600"/>
    <w:rsid w:val="00682F6B"/>
    <w:rsid w:val="006833FB"/>
    <w:rsid w:val="00683925"/>
    <w:rsid w:val="006845EA"/>
    <w:rsid w:val="00684E50"/>
    <w:rsid w:val="00684F7D"/>
    <w:rsid w:val="00685741"/>
    <w:rsid w:val="00686A20"/>
    <w:rsid w:val="00690825"/>
    <w:rsid w:val="0069119C"/>
    <w:rsid w:val="00691A25"/>
    <w:rsid w:val="00692031"/>
    <w:rsid w:val="00692F57"/>
    <w:rsid w:val="006938BF"/>
    <w:rsid w:val="00696DA1"/>
    <w:rsid w:val="00697AF4"/>
    <w:rsid w:val="006A014E"/>
    <w:rsid w:val="006A0867"/>
    <w:rsid w:val="006A1036"/>
    <w:rsid w:val="006A10ED"/>
    <w:rsid w:val="006A2894"/>
    <w:rsid w:val="006A32CD"/>
    <w:rsid w:val="006A3664"/>
    <w:rsid w:val="006A5529"/>
    <w:rsid w:val="006A57BF"/>
    <w:rsid w:val="006A60F2"/>
    <w:rsid w:val="006A66D8"/>
    <w:rsid w:val="006A68A3"/>
    <w:rsid w:val="006A7406"/>
    <w:rsid w:val="006B1CFF"/>
    <w:rsid w:val="006B3F4C"/>
    <w:rsid w:val="006B587B"/>
    <w:rsid w:val="006B6378"/>
    <w:rsid w:val="006B6661"/>
    <w:rsid w:val="006B7D55"/>
    <w:rsid w:val="006B7EBB"/>
    <w:rsid w:val="006C02AC"/>
    <w:rsid w:val="006C2D77"/>
    <w:rsid w:val="006C4EC3"/>
    <w:rsid w:val="006C51F4"/>
    <w:rsid w:val="006C7ECD"/>
    <w:rsid w:val="006D126B"/>
    <w:rsid w:val="006D1943"/>
    <w:rsid w:val="006D2EA5"/>
    <w:rsid w:val="006D3557"/>
    <w:rsid w:val="006D5648"/>
    <w:rsid w:val="006D64A3"/>
    <w:rsid w:val="006D7D57"/>
    <w:rsid w:val="006E3E2B"/>
    <w:rsid w:val="006E43DA"/>
    <w:rsid w:val="006E71B7"/>
    <w:rsid w:val="006F3F3F"/>
    <w:rsid w:val="006F447D"/>
    <w:rsid w:val="006F5F7C"/>
    <w:rsid w:val="007019FF"/>
    <w:rsid w:val="00706078"/>
    <w:rsid w:val="00706167"/>
    <w:rsid w:val="007101EB"/>
    <w:rsid w:val="007102D7"/>
    <w:rsid w:val="0071049C"/>
    <w:rsid w:val="007108DA"/>
    <w:rsid w:val="0071387D"/>
    <w:rsid w:val="007139BE"/>
    <w:rsid w:val="007152A1"/>
    <w:rsid w:val="0071581F"/>
    <w:rsid w:val="00720B8E"/>
    <w:rsid w:val="00720E8B"/>
    <w:rsid w:val="0072149D"/>
    <w:rsid w:val="007227A5"/>
    <w:rsid w:val="00726BA7"/>
    <w:rsid w:val="00731334"/>
    <w:rsid w:val="00731889"/>
    <w:rsid w:val="007321DD"/>
    <w:rsid w:val="00732601"/>
    <w:rsid w:val="00735C5B"/>
    <w:rsid w:val="0073772B"/>
    <w:rsid w:val="007401BF"/>
    <w:rsid w:val="007407B0"/>
    <w:rsid w:val="00740BAA"/>
    <w:rsid w:val="00740BBF"/>
    <w:rsid w:val="00740BDA"/>
    <w:rsid w:val="007421AB"/>
    <w:rsid w:val="007426AD"/>
    <w:rsid w:val="0074333E"/>
    <w:rsid w:val="007434A5"/>
    <w:rsid w:val="00744DE7"/>
    <w:rsid w:val="00745258"/>
    <w:rsid w:val="0075020C"/>
    <w:rsid w:val="00750C86"/>
    <w:rsid w:val="00750E1C"/>
    <w:rsid w:val="00753137"/>
    <w:rsid w:val="00755449"/>
    <w:rsid w:val="00756866"/>
    <w:rsid w:val="00757B1F"/>
    <w:rsid w:val="0076155E"/>
    <w:rsid w:val="00761B1A"/>
    <w:rsid w:val="00764013"/>
    <w:rsid w:val="0076438F"/>
    <w:rsid w:val="00764568"/>
    <w:rsid w:val="00764618"/>
    <w:rsid w:val="007649EA"/>
    <w:rsid w:val="00764BC0"/>
    <w:rsid w:val="00764C91"/>
    <w:rsid w:val="0076527E"/>
    <w:rsid w:val="00773299"/>
    <w:rsid w:val="007741BF"/>
    <w:rsid w:val="0077429A"/>
    <w:rsid w:val="00775475"/>
    <w:rsid w:val="007755FB"/>
    <w:rsid w:val="00775EDF"/>
    <w:rsid w:val="00776BDB"/>
    <w:rsid w:val="007777D4"/>
    <w:rsid w:val="00777E16"/>
    <w:rsid w:val="007826D5"/>
    <w:rsid w:val="007827B6"/>
    <w:rsid w:val="00784342"/>
    <w:rsid w:val="0078638A"/>
    <w:rsid w:val="00787F80"/>
    <w:rsid w:val="0079015D"/>
    <w:rsid w:val="007903D1"/>
    <w:rsid w:val="00791B21"/>
    <w:rsid w:val="00792074"/>
    <w:rsid w:val="007920DA"/>
    <w:rsid w:val="00792C33"/>
    <w:rsid w:val="00792C97"/>
    <w:rsid w:val="00792E50"/>
    <w:rsid w:val="007966AE"/>
    <w:rsid w:val="0079674D"/>
    <w:rsid w:val="00796AE3"/>
    <w:rsid w:val="007A028F"/>
    <w:rsid w:val="007A266D"/>
    <w:rsid w:val="007A3CDA"/>
    <w:rsid w:val="007A538D"/>
    <w:rsid w:val="007A5E7F"/>
    <w:rsid w:val="007A757A"/>
    <w:rsid w:val="007A7CF8"/>
    <w:rsid w:val="007B242D"/>
    <w:rsid w:val="007B3AAD"/>
    <w:rsid w:val="007B4703"/>
    <w:rsid w:val="007B4CD4"/>
    <w:rsid w:val="007B5766"/>
    <w:rsid w:val="007B5BD7"/>
    <w:rsid w:val="007B623F"/>
    <w:rsid w:val="007B7210"/>
    <w:rsid w:val="007C1345"/>
    <w:rsid w:val="007C289E"/>
    <w:rsid w:val="007C3972"/>
    <w:rsid w:val="007C3CC1"/>
    <w:rsid w:val="007C3D3C"/>
    <w:rsid w:val="007C4734"/>
    <w:rsid w:val="007C5B82"/>
    <w:rsid w:val="007C6D32"/>
    <w:rsid w:val="007C70C4"/>
    <w:rsid w:val="007C710D"/>
    <w:rsid w:val="007C748B"/>
    <w:rsid w:val="007C7AA6"/>
    <w:rsid w:val="007C7DCE"/>
    <w:rsid w:val="007D1F14"/>
    <w:rsid w:val="007D33D6"/>
    <w:rsid w:val="007D4C04"/>
    <w:rsid w:val="007D5AA7"/>
    <w:rsid w:val="007D759B"/>
    <w:rsid w:val="007D7B00"/>
    <w:rsid w:val="007E0433"/>
    <w:rsid w:val="007E0A03"/>
    <w:rsid w:val="007E2274"/>
    <w:rsid w:val="007E3F55"/>
    <w:rsid w:val="007E58E4"/>
    <w:rsid w:val="007F0590"/>
    <w:rsid w:val="007F1B6D"/>
    <w:rsid w:val="007F2534"/>
    <w:rsid w:val="007F2C21"/>
    <w:rsid w:val="007F2C9F"/>
    <w:rsid w:val="007F33C1"/>
    <w:rsid w:val="007F392D"/>
    <w:rsid w:val="007F4468"/>
    <w:rsid w:val="007F4575"/>
    <w:rsid w:val="007F578E"/>
    <w:rsid w:val="007F640C"/>
    <w:rsid w:val="007F6D65"/>
    <w:rsid w:val="007F6F8A"/>
    <w:rsid w:val="007F7689"/>
    <w:rsid w:val="007F7867"/>
    <w:rsid w:val="0080021D"/>
    <w:rsid w:val="008051B0"/>
    <w:rsid w:val="00806C46"/>
    <w:rsid w:val="0081194C"/>
    <w:rsid w:val="008120D8"/>
    <w:rsid w:val="00812CAD"/>
    <w:rsid w:val="008131CB"/>
    <w:rsid w:val="00813791"/>
    <w:rsid w:val="008143B1"/>
    <w:rsid w:val="00814935"/>
    <w:rsid w:val="00815AD3"/>
    <w:rsid w:val="0081684D"/>
    <w:rsid w:val="00816B11"/>
    <w:rsid w:val="00816D59"/>
    <w:rsid w:val="00817379"/>
    <w:rsid w:val="00820556"/>
    <w:rsid w:val="00823104"/>
    <w:rsid w:val="008233B4"/>
    <w:rsid w:val="008245AB"/>
    <w:rsid w:val="00824F59"/>
    <w:rsid w:val="00825AB0"/>
    <w:rsid w:val="00825C21"/>
    <w:rsid w:val="0082753A"/>
    <w:rsid w:val="00827A47"/>
    <w:rsid w:val="0083053B"/>
    <w:rsid w:val="00831191"/>
    <w:rsid w:val="0083223B"/>
    <w:rsid w:val="00832A2D"/>
    <w:rsid w:val="00833A14"/>
    <w:rsid w:val="00833EF5"/>
    <w:rsid w:val="00834516"/>
    <w:rsid w:val="00834934"/>
    <w:rsid w:val="00834C9D"/>
    <w:rsid w:val="0083596D"/>
    <w:rsid w:val="00836C78"/>
    <w:rsid w:val="008379BF"/>
    <w:rsid w:val="008411A7"/>
    <w:rsid w:val="008416E9"/>
    <w:rsid w:val="00844192"/>
    <w:rsid w:val="00845BCB"/>
    <w:rsid w:val="00845E42"/>
    <w:rsid w:val="00847052"/>
    <w:rsid w:val="00851123"/>
    <w:rsid w:val="00852B0C"/>
    <w:rsid w:val="00853386"/>
    <w:rsid w:val="008539D7"/>
    <w:rsid w:val="00854FBA"/>
    <w:rsid w:val="008552C7"/>
    <w:rsid w:val="00856109"/>
    <w:rsid w:val="008575E5"/>
    <w:rsid w:val="00862EE8"/>
    <w:rsid w:val="0086372B"/>
    <w:rsid w:val="00865C7F"/>
    <w:rsid w:val="008660E5"/>
    <w:rsid w:val="00867FEF"/>
    <w:rsid w:val="00870C0F"/>
    <w:rsid w:val="00875051"/>
    <w:rsid w:val="00875A27"/>
    <w:rsid w:val="00877ACB"/>
    <w:rsid w:val="008822C2"/>
    <w:rsid w:val="008823B2"/>
    <w:rsid w:val="00882F39"/>
    <w:rsid w:val="00885320"/>
    <w:rsid w:val="00885E0D"/>
    <w:rsid w:val="00886725"/>
    <w:rsid w:val="00886FDD"/>
    <w:rsid w:val="00887846"/>
    <w:rsid w:val="00887B37"/>
    <w:rsid w:val="00887BAC"/>
    <w:rsid w:val="00891A2A"/>
    <w:rsid w:val="00891ED3"/>
    <w:rsid w:val="00892020"/>
    <w:rsid w:val="00892879"/>
    <w:rsid w:val="008929FE"/>
    <w:rsid w:val="0089329F"/>
    <w:rsid w:val="008941CA"/>
    <w:rsid w:val="00894802"/>
    <w:rsid w:val="00894835"/>
    <w:rsid w:val="008955F3"/>
    <w:rsid w:val="00895F6C"/>
    <w:rsid w:val="0089624E"/>
    <w:rsid w:val="0089649D"/>
    <w:rsid w:val="008979E6"/>
    <w:rsid w:val="008A257B"/>
    <w:rsid w:val="008A3A31"/>
    <w:rsid w:val="008A58FF"/>
    <w:rsid w:val="008A5C84"/>
    <w:rsid w:val="008A6D50"/>
    <w:rsid w:val="008A7DD5"/>
    <w:rsid w:val="008B0F14"/>
    <w:rsid w:val="008B0FC6"/>
    <w:rsid w:val="008B1845"/>
    <w:rsid w:val="008B2180"/>
    <w:rsid w:val="008B26BA"/>
    <w:rsid w:val="008B3659"/>
    <w:rsid w:val="008B4843"/>
    <w:rsid w:val="008B6716"/>
    <w:rsid w:val="008B750E"/>
    <w:rsid w:val="008B78F5"/>
    <w:rsid w:val="008C157B"/>
    <w:rsid w:val="008C1902"/>
    <w:rsid w:val="008C3693"/>
    <w:rsid w:val="008C6703"/>
    <w:rsid w:val="008C7009"/>
    <w:rsid w:val="008D227B"/>
    <w:rsid w:val="008D52B8"/>
    <w:rsid w:val="008D5649"/>
    <w:rsid w:val="008D5939"/>
    <w:rsid w:val="008D69F1"/>
    <w:rsid w:val="008D6F39"/>
    <w:rsid w:val="008D73EF"/>
    <w:rsid w:val="008D7C64"/>
    <w:rsid w:val="008E06D9"/>
    <w:rsid w:val="008E08C6"/>
    <w:rsid w:val="008E0D90"/>
    <w:rsid w:val="008E1C39"/>
    <w:rsid w:val="008E2125"/>
    <w:rsid w:val="008E2450"/>
    <w:rsid w:val="008E31C7"/>
    <w:rsid w:val="008E3F0D"/>
    <w:rsid w:val="008E577A"/>
    <w:rsid w:val="008E6787"/>
    <w:rsid w:val="008E7240"/>
    <w:rsid w:val="008E73B8"/>
    <w:rsid w:val="008F0CBB"/>
    <w:rsid w:val="008F0EDC"/>
    <w:rsid w:val="008F1133"/>
    <w:rsid w:val="008F1BB9"/>
    <w:rsid w:val="008F326C"/>
    <w:rsid w:val="008F567E"/>
    <w:rsid w:val="00900936"/>
    <w:rsid w:val="00900DB7"/>
    <w:rsid w:val="00900FF0"/>
    <w:rsid w:val="00901249"/>
    <w:rsid w:val="00901B55"/>
    <w:rsid w:val="0090295A"/>
    <w:rsid w:val="009039E3"/>
    <w:rsid w:val="00904C30"/>
    <w:rsid w:val="009103BE"/>
    <w:rsid w:val="0091159F"/>
    <w:rsid w:val="0091181B"/>
    <w:rsid w:val="009121B5"/>
    <w:rsid w:val="00912D59"/>
    <w:rsid w:val="00914165"/>
    <w:rsid w:val="00914388"/>
    <w:rsid w:val="009149C8"/>
    <w:rsid w:val="00915B8D"/>
    <w:rsid w:val="00915C81"/>
    <w:rsid w:val="0091664B"/>
    <w:rsid w:val="00916876"/>
    <w:rsid w:val="00917738"/>
    <w:rsid w:val="00917AA8"/>
    <w:rsid w:val="00920EEE"/>
    <w:rsid w:val="009212D7"/>
    <w:rsid w:val="00921A8A"/>
    <w:rsid w:val="009224EF"/>
    <w:rsid w:val="0092264E"/>
    <w:rsid w:val="00922656"/>
    <w:rsid w:val="00922811"/>
    <w:rsid w:val="0092295E"/>
    <w:rsid w:val="00923014"/>
    <w:rsid w:val="009240ED"/>
    <w:rsid w:val="009251B5"/>
    <w:rsid w:val="00925943"/>
    <w:rsid w:val="00925C9D"/>
    <w:rsid w:val="00926F4A"/>
    <w:rsid w:val="009271B6"/>
    <w:rsid w:val="009304C8"/>
    <w:rsid w:val="009326F1"/>
    <w:rsid w:val="009328D1"/>
    <w:rsid w:val="00932DFF"/>
    <w:rsid w:val="00933147"/>
    <w:rsid w:val="009335B8"/>
    <w:rsid w:val="00933F5D"/>
    <w:rsid w:val="0093617D"/>
    <w:rsid w:val="0093700B"/>
    <w:rsid w:val="0093736D"/>
    <w:rsid w:val="00940D29"/>
    <w:rsid w:val="009421A6"/>
    <w:rsid w:val="009436DC"/>
    <w:rsid w:val="00944E41"/>
    <w:rsid w:val="0094648D"/>
    <w:rsid w:val="00947257"/>
    <w:rsid w:val="009506FF"/>
    <w:rsid w:val="00951064"/>
    <w:rsid w:val="00951589"/>
    <w:rsid w:val="00951C4B"/>
    <w:rsid w:val="0095521D"/>
    <w:rsid w:val="009562D4"/>
    <w:rsid w:val="00960CF1"/>
    <w:rsid w:val="009610BF"/>
    <w:rsid w:val="00963279"/>
    <w:rsid w:val="00971318"/>
    <w:rsid w:val="00971A84"/>
    <w:rsid w:val="00971D5D"/>
    <w:rsid w:val="00973323"/>
    <w:rsid w:val="009737F4"/>
    <w:rsid w:val="00973E5E"/>
    <w:rsid w:val="00975676"/>
    <w:rsid w:val="00975B14"/>
    <w:rsid w:val="00975DB3"/>
    <w:rsid w:val="009804D3"/>
    <w:rsid w:val="009810E4"/>
    <w:rsid w:val="009811AA"/>
    <w:rsid w:val="00982271"/>
    <w:rsid w:val="00982871"/>
    <w:rsid w:val="00983894"/>
    <w:rsid w:val="00985197"/>
    <w:rsid w:val="00985B53"/>
    <w:rsid w:val="009863E5"/>
    <w:rsid w:val="00987766"/>
    <w:rsid w:val="009878E5"/>
    <w:rsid w:val="00990364"/>
    <w:rsid w:val="00990CF3"/>
    <w:rsid w:val="00992FE9"/>
    <w:rsid w:val="00993701"/>
    <w:rsid w:val="00993E8E"/>
    <w:rsid w:val="00994E4C"/>
    <w:rsid w:val="00995E01"/>
    <w:rsid w:val="0099676F"/>
    <w:rsid w:val="009971AB"/>
    <w:rsid w:val="0099761C"/>
    <w:rsid w:val="00997ED5"/>
    <w:rsid w:val="009A366E"/>
    <w:rsid w:val="009A3724"/>
    <w:rsid w:val="009A3BF9"/>
    <w:rsid w:val="009A43C0"/>
    <w:rsid w:val="009A4EE8"/>
    <w:rsid w:val="009A5411"/>
    <w:rsid w:val="009A5E9A"/>
    <w:rsid w:val="009A6C9B"/>
    <w:rsid w:val="009A758E"/>
    <w:rsid w:val="009B0308"/>
    <w:rsid w:val="009B0E8F"/>
    <w:rsid w:val="009B1A01"/>
    <w:rsid w:val="009B23AA"/>
    <w:rsid w:val="009B2D10"/>
    <w:rsid w:val="009B304C"/>
    <w:rsid w:val="009B3375"/>
    <w:rsid w:val="009B3A81"/>
    <w:rsid w:val="009B3DBF"/>
    <w:rsid w:val="009B4C72"/>
    <w:rsid w:val="009B59F8"/>
    <w:rsid w:val="009B6086"/>
    <w:rsid w:val="009B72B1"/>
    <w:rsid w:val="009B77A4"/>
    <w:rsid w:val="009C228F"/>
    <w:rsid w:val="009C2ADE"/>
    <w:rsid w:val="009C5631"/>
    <w:rsid w:val="009C65CE"/>
    <w:rsid w:val="009C7019"/>
    <w:rsid w:val="009C7406"/>
    <w:rsid w:val="009D0685"/>
    <w:rsid w:val="009D0D42"/>
    <w:rsid w:val="009D11F5"/>
    <w:rsid w:val="009D193F"/>
    <w:rsid w:val="009D1A0D"/>
    <w:rsid w:val="009D2720"/>
    <w:rsid w:val="009D3209"/>
    <w:rsid w:val="009D3280"/>
    <w:rsid w:val="009D46A4"/>
    <w:rsid w:val="009D77B3"/>
    <w:rsid w:val="009D77D7"/>
    <w:rsid w:val="009E0DA1"/>
    <w:rsid w:val="009E1E29"/>
    <w:rsid w:val="009E3C68"/>
    <w:rsid w:val="009E4D3B"/>
    <w:rsid w:val="009E5D00"/>
    <w:rsid w:val="009F06F9"/>
    <w:rsid w:val="009F0AF3"/>
    <w:rsid w:val="009F0C88"/>
    <w:rsid w:val="009F111E"/>
    <w:rsid w:val="009F11D4"/>
    <w:rsid w:val="009F25B6"/>
    <w:rsid w:val="009F4122"/>
    <w:rsid w:val="009F4F33"/>
    <w:rsid w:val="009F7EAC"/>
    <w:rsid w:val="00A0001B"/>
    <w:rsid w:val="00A00504"/>
    <w:rsid w:val="00A018D0"/>
    <w:rsid w:val="00A01C34"/>
    <w:rsid w:val="00A01C7D"/>
    <w:rsid w:val="00A05370"/>
    <w:rsid w:val="00A0543F"/>
    <w:rsid w:val="00A0545D"/>
    <w:rsid w:val="00A117C8"/>
    <w:rsid w:val="00A11AF9"/>
    <w:rsid w:val="00A1323D"/>
    <w:rsid w:val="00A154CA"/>
    <w:rsid w:val="00A16618"/>
    <w:rsid w:val="00A1661E"/>
    <w:rsid w:val="00A2025A"/>
    <w:rsid w:val="00A20E3B"/>
    <w:rsid w:val="00A22F81"/>
    <w:rsid w:val="00A23674"/>
    <w:rsid w:val="00A24133"/>
    <w:rsid w:val="00A24639"/>
    <w:rsid w:val="00A27ABD"/>
    <w:rsid w:val="00A3092F"/>
    <w:rsid w:val="00A314CE"/>
    <w:rsid w:val="00A32AA1"/>
    <w:rsid w:val="00A32D13"/>
    <w:rsid w:val="00A33D9F"/>
    <w:rsid w:val="00A33DA1"/>
    <w:rsid w:val="00A35504"/>
    <w:rsid w:val="00A35793"/>
    <w:rsid w:val="00A357A4"/>
    <w:rsid w:val="00A35B55"/>
    <w:rsid w:val="00A36666"/>
    <w:rsid w:val="00A36C88"/>
    <w:rsid w:val="00A36DFD"/>
    <w:rsid w:val="00A37059"/>
    <w:rsid w:val="00A37D87"/>
    <w:rsid w:val="00A40A58"/>
    <w:rsid w:val="00A42B90"/>
    <w:rsid w:val="00A43BB4"/>
    <w:rsid w:val="00A43E3A"/>
    <w:rsid w:val="00A44CD9"/>
    <w:rsid w:val="00A455AE"/>
    <w:rsid w:val="00A4568B"/>
    <w:rsid w:val="00A45D42"/>
    <w:rsid w:val="00A46EE7"/>
    <w:rsid w:val="00A471C2"/>
    <w:rsid w:val="00A511A7"/>
    <w:rsid w:val="00A52D76"/>
    <w:rsid w:val="00A54DD6"/>
    <w:rsid w:val="00A54EB6"/>
    <w:rsid w:val="00A54F9F"/>
    <w:rsid w:val="00A5526B"/>
    <w:rsid w:val="00A6138C"/>
    <w:rsid w:val="00A616FC"/>
    <w:rsid w:val="00A617DC"/>
    <w:rsid w:val="00A634A5"/>
    <w:rsid w:val="00A65E05"/>
    <w:rsid w:val="00A66D18"/>
    <w:rsid w:val="00A715C1"/>
    <w:rsid w:val="00A72EAF"/>
    <w:rsid w:val="00A730C7"/>
    <w:rsid w:val="00A7349E"/>
    <w:rsid w:val="00A75829"/>
    <w:rsid w:val="00A762F7"/>
    <w:rsid w:val="00A763A6"/>
    <w:rsid w:val="00A82BF6"/>
    <w:rsid w:val="00A85770"/>
    <w:rsid w:val="00A86529"/>
    <w:rsid w:val="00A865B9"/>
    <w:rsid w:val="00A90943"/>
    <w:rsid w:val="00A91B4B"/>
    <w:rsid w:val="00A934AE"/>
    <w:rsid w:val="00A93B57"/>
    <w:rsid w:val="00A93BFE"/>
    <w:rsid w:val="00A93C0F"/>
    <w:rsid w:val="00A93FE9"/>
    <w:rsid w:val="00A95D05"/>
    <w:rsid w:val="00AA0FE9"/>
    <w:rsid w:val="00AA3401"/>
    <w:rsid w:val="00AA37B4"/>
    <w:rsid w:val="00AA4956"/>
    <w:rsid w:val="00AA5E3C"/>
    <w:rsid w:val="00AB0061"/>
    <w:rsid w:val="00AB0F0D"/>
    <w:rsid w:val="00AB2603"/>
    <w:rsid w:val="00AB266E"/>
    <w:rsid w:val="00AB2898"/>
    <w:rsid w:val="00AB2C62"/>
    <w:rsid w:val="00AB34AA"/>
    <w:rsid w:val="00AB45F0"/>
    <w:rsid w:val="00AB54DE"/>
    <w:rsid w:val="00AB7108"/>
    <w:rsid w:val="00AB772C"/>
    <w:rsid w:val="00AC009D"/>
    <w:rsid w:val="00AC0AFF"/>
    <w:rsid w:val="00AC24DB"/>
    <w:rsid w:val="00AC2DE2"/>
    <w:rsid w:val="00AC2E14"/>
    <w:rsid w:val="00AC385A"/>
    <w:rsid w:val="00AC4B7B"/>
    <w:rsid w:val="00AC629A"/>
    <w:rsid w:val="00AC6B89"/>
    <w:rsid w:val="00AC70D1"/>
    <w:rsid w:val="00AD0774"/>
    <w:rsid w:val="00AD4633"/>
    <w:rsid w:val="00AD4C73"/>
    <w:rsid w:val="00AD57D7"/>
    <w:rsid w:val="00AD6BB8"/>
    <w:rsid w:val="00AD7A71"/>
    <w:rsid w:val="00AE0466"/>
    <w:rsid w:val="00AE08CA"/>
    <w:rsid w:val="00AE0FE9"/>
    <w:rsid w:val="00AE1736"/>
    <w:rsid w:val="00AE1C8B"/>
    <w:rsid w:val="00AE4036"/>
    <w:rsid w:val="00AE7C23"/>
    <w:rsid w:val="00AF0834"/>
    <w:rsid w:val="00AF0E44"/>
    <w:rsid w:val="00AF379B"/>
    <w:rsid w:val="00AF406F"/>
    <w:rsid w:val="00AF5E0E"/>
    <w:rsid w:val="00AF7260"/>
    <w:rsid w:val="00AF7980"/>
    <w:rsid w:val="00AF7A92"/>
    <w:rsid w:val="00B01342"/>
    <w:rsid w:val="00B0177F"/>
    <w:rsid w:val="00B02248"/>
    <w:rsid w:val="00B042D4"/>
    <w:rsid w:val="00B04A18"/>
    <w:rsid w:val="00B04E81"/>
    <w:rsid w:val="00B05101"/>
    <w:rsid w:val="00B055C0"/>
    <w:rsid w:val="00B057F2"/>
    <w:rsid w:val="00B0669E"/>
    <w:rsid w:val="00B06B07"/>
    <w:rsid w:val="00B07068"/>
    <w:rsid w:val="00B1096F"/>
    <w:rsid w:val="00B112FF"/>
    <w:rsid w:val="00B11911"/>
    <w:rsid w:val="00B11C05"/>
    <w:rsid w:val="00B13111"/>
    <w:rsid w:val="00B1454A"/>
    <w:rsid w:val="00B205CC"/>
    <w:rsid w:val="00B20C09"/>
    <w:rsid w:val="00B21205"/>
    <w:rsid w:val="00B217A2"/>
    <w:rsid w:val="00B22CAA"/>
    <w:rsid w:val="00B22CC7"/>
    <w:rsid w:val="00B240AC"/>
    <w:rsid w:val="00B2543A"/>
    <w:rsid w:val="00B25D7A"/>
    <w:rsid w:val="00B2656A"/>
    <w:rsid w:val="00B275D1"/>
    <w:rsid w:val="00B30DC8"/>
    <w:rsid w:val="00B31347"/>
    <w:rsid w:val="00B31750"/>
    <w:rsid w:val="00B317F3"/>
    <w:rsid w:val="00B32049"/>
    <w:rsid w:val="00B3259F"/>
    <w:rsid w:val="00B3310C"/>
    <w:rsid w:val="00B34FCA"/>
    <w:rsid w:val="00B3579B"/>
    <w:rsid w:val="00B373C0"/>
    <w:rsid w:val="00B375CE"/>
    <w:rsid w:val="00B40667"/>
    <w:rsid w:val="00B410D5"/>
    <w:rsid w:val="00B418B8"/>
    <w:rsid w:val="00B41978"/>
    <w:rsid w:val="00B42B75"/>
    <w:rsid w:val="00B430C9"/>
    <w:rsid w:val="00B43357"/>
    <w:rsid w:val="00B44F39"/>
    <w:rsid w:val="00B45305"/>
    <w:rsid w:val="00B4600B"/>
    <w:rsid w:val="00B4671B"/>
    <w:rsid w:val="00B47288"/>
    <w:rsid w:val="00B472B9"/>
    <w:rsid w:val="00B472D0"/>
    <w:rsid w:val="00B474F6"/>
    <w:rsid w:val="00B504A6"/>
    <w:rsid w:val="00B51708"/>
    <w:rsid w:val="00B51C26"/>
    <w:rsid w:val="00B51CD6"/>
    <w:rsid w:val="00B5284B"/>
    <w:rsid w:val="00B52F80"/>
    <w:rsid w:val="00B54BE5"/>
    <w:rsid w:val="00B56227"/>
    <w:rsid w:val="00B57BE1"/>
    <w:rsid w:val="00B60CAE"/>
    <w:rsid w:val="00B6125B"/>
    <w:rsid w:val="00B61E6B"/>
    <w:rsid w:val="00B62648"/>
    <w:rsid w:val="00B626CD"/>
    <w:rsid w:val="00B62D6B"/>
    <w:rsid w:val="00B6327C"/>
    <w:rsid w:val="00B63BA4"/>
    <w:rsid w:val="00B640F9"/>
    <w:rsid w:val="00B645FE"/>
    <w:rsid w:val="00B648B7"/>
    <w:rsid w:val="00B64F3C"/>
    <w:rsid w:val="00B7087B"/>
    <w:rsid w:val="00B7116C"/>
    <w:rsid w:val="00B720B0"/>
    <w:rsid w:val="00B726B4"/>
    <w:rsid w:val="00B76DBE"/>
    <w:rsid w:val="00B771EC"/>
    <w:rsid w:val="00B77510"/>
    <w:rsid w:val="00B77AB1"/>
    <w:rsid w:val="00B81891"/>
    <w:rsid w:val="00B82081"/>
    <w:rsid w:val="00B8238A"/>
    <w:rsid w:val="00B8455B"/>
    <w:rsid w:val="00B84A04"/>
    <w:rsid w:val="00B862E7"/>
    <w:rsid w:val="00B91907"/>
    <w:rsid w:val="00B935D6"/>
    <w:rsid w:val="00B93C52"/>
    <w:rsid w:val="00B940A4"/>
    <w:rsid w:val="00B94577"/>
    <w:rsid w:val="00B957A4"/>
    <w:rsid w:val="00B97348"/>
    <w:rsid w:val="00BA0B80"/>
    <w:rsid w:val="00BB1BA1"/>
    <w:rsid w:val="00BB1EAB"/>
    <w:rsid w:val="00BB2F74"/>
    <w:rsid w:val="00BB458E"/>
    <w:rsid w:val="00BB4F23"/>
    <w:rsid w:val="00BB4FD7"/>
    <w:rsid w:val="00BB64E4"/>
    <w:rsid w:val="00BB6BAA"/>
    <w:rsid w:val="00BB7042"/>
    <w:rsid w:val="00BB755E"/>
    <w:rsid w:val="00BC14CF"/>
    <w:rsid w:val="00BC1776"/>
    <w:rsid w:val="00BC1E98"/>
    <w:rsid w:val="00BC5750"/>
    <w:rsid w:val="00BC706F"/>
    <w:rsid w:val="00BC7B1D"/>
    <w:rsid w:val="00BD16CF"/>
    <w:rsid w:val="00BD185D"/>
    <w:rsid w:val="00BD211E"/>
    <w:rsid w:val="00BD2D90"/>
    <w:rsid w:val="00BD2F35"/>
    <w:rsid w:val="00BD6296"/>
    <w:rsid w:val="00BD6E09"/>
    <w:rsid w:val="00BD7C5D"/>
    <w:rsid w:val="00BE16F9"/>
    <w:rsid w:val="00BE1C91"/>
    <w:rsid w:val="00BE2326"/>
    <w:rsid w:val="00BE249B"/>
    <w:rsid w:val="00BE305B"/>
    <w:rsid w:val="00BE45B9"/>
    <w:rsid w:val="00BE71D0"/>
    <w:rsid w:val="00BE73D5"/>
    <w:rsid w:val="00BF1C9E"/>
    <w:rsid w:val="00BF1E8D"/>
    <w:rsid w:val="00BF20AF"/>
    <w:rsid w:val="00BF2B85"/>
    <w:rsid w:val="00BF360D"/>
    <w:rsid w:val="00BF54F1"/>
    <w:rsid w:val="00BF6349"/>
    <w:rsid w:val="00C00D92"/>
    <w:rsid w:val="00C012CE"/>
    <w:rsid w:val="00C02DBE"/>
    <w:rsid w:val="00C0359E"/>
    <w:rsid w:val="00C0364B"/>
    <w:rsid w:val="00C0383C"/>
    <w:rsid w:val="00C03CDD"/>
    <w:rsid w:val="00C05EB6"/>
    <w:rsid w:val="00C06C33"/>
    <w:rsid w:val="00C07271"/>
    <w:rsid w:val="00C0744D"/>
    <w:rsid w:val="00C07458"/>
    <w:rsid w:val="00C07E96"/>
    <w:rsid w:val="00C10EBF"/>
    <w:rsid w:val="00C11EBF"/>
    <w:rsid w:val="00C14A98"/>
    <w:rsid w:val="00C155E4"/>
    <w:rsid w:val="00C163BC"/>
    <w:rsid w:val="00C17336"/>
    <w:rsid w:val="00C1774D"/>
    <w:rsid w:val="00C21246"/>
    <w:rsid w:val="00C2153D"/>
    <w:rsid w:val="00C21EEB"/>
    <w:rsid w:val="00C22554"/>
    <w:rsid w:val="00C22824"/>
    <w:rsid w:val="00C22BC3"/>
    <w:rsid w:val="00C22E3F"/>
    <w:rsid w:val="00C24C29"/>
    <w:rsid w:val="00C254E4"/>
    <w:rsid w:val="00C262D8"/>
    <w:rsid w:val="00C30029"/>
    <w:rsid w:val="00C30DE1"/>
    <w:rsid w:val="00C30DFB"/>
    <w:rsid w:val="00C31847"/>
    <w:rsid w:val="00C31931"/>
    <w:rsid w:val="00C3297E"/>
    <w:rsid w:val="00C336B0"/>
    <w:rsid w:val="00C336D8"/>
    <w:rsid w:val="00C33B03"/>
    <w:rsid w:val="00C34AFC"/>
    <w:rsid w:val="00C34DEF"/>
    <w:rsid w:val="00C34E51"/>
    <w:rsid w:val="00C35416"/>
    <w:rsid w:val="00C35440"/>
    <w:rsid w:val="00C40827"/>
    <w:rsid w:val="00C40D67"/>
    <w:rsid w:val="00C40FA4"/>
    <w:rsid w:val="00C4518B"/>
    <w:rsid w:val="00C4611B"/>
    <w:rsid w:val="00C469D7"/>
    <w:rsid w:val="00C4713F"/>
    <w:rsid w:val="00C50E3E"/>
    <w:rsid w:val="00C51050"/>
    <w:rsid w:val="00C51175"/>
    <w:rsid w:val="00C51569"/>
    <w:rsid w:val="00C51806"/>
    <w:rsid w:val="00C52E7E"/>
    <w:rsid w:val="00C52FDD"/>
    <w:rsid w:val="00C53CE6"/>
    <w:rsid w:val="00C56361"/>
    <w:rsid w:val="00C63C6A"/>
    <w:rsid w:val="00C6464B"/>
    <w:rsid w:val="00C66E20"/>
    <w:rsid w:val="00C70301"/>
    <w:rsid w:val="00C71CBA"/>
    <w:rsid w:val="00C7376D"/>
    <w:rsid w:val="00C746E7"/>
    <w:rsid w:val="00C74969"/>
    <w:rsid w:val="00C74C5B"/>
    <w:rsid w:val="00C75CC5"/>
    <w:rsid w:val="00C75CEC"/>
    <w:rsid w:val="00C7635F"/>
    <w:rsid w:val="00C802B1"/>
    <w:rsid w:val="00C82327"/>
    <w:rsid w:val="00C82530"/>
    <w:rsid w:val="00C829FA"/>
    <w:rsid w:val="00C82C18"/>
    <w:rsid w:val="00C83031"/>
    <w:rsid w:val="00C83187"/>
    <w:rsid w:val="00C853D4"/>
    <w:rsid w:val="00C8541D"/>
    <w:rsid w:val="00C866A0"/>
    <w:rsid w:val="00C916CE"/>
    <w:rsid w:val="00C917AE"/>
    <w:rsid w:val="00C91A8B"/>
    <w:rsid w:val="00C91DBE"/>
    <w:rsid w:val="00C91E21"/>
    <w:rsid w:val="00C921A0"/>
    <w:rsid w:val="00C92AAF"/>
    <w:rsid w:val="00C96070"/>
    <w:rsid w:val="00C97AA0"/>
    <w:rsid w:val="00CA230D"/>
    <w:rsid w:val="00CB280D"/>
    <w:rsid w:val="00CB4307"/>
    <w:rsid w:val="00CC01EF"/>
    <w:rsid w:val="00CC07E7"/>
    <w:rsid w:val="00CC1C25"/>
    <w:rsid w:val="00CC46EB"/>
    <w:rsid w:val="00CC5D58"/>
    <w:rsid w:val="00CC6C17"/>
    <w:rsid w:val="00CD0E3D"/>
    <w:rsid w:val="00CD27DA"/>
    <w:rsid w:val="00CD409C"/>
    <w:rsid w:val="00CD571D"/>
    <w:rsid w:val="00CD62FF"/>
    <w:rsid w:val="00CD7CED"/>
    <w:rsid w:val="00CE1172"/>
    <w:rsid w:val="00CE3BB6"/>
    <w:rsid w:val="00CE3CC5"/>
    <w:rsid w:val="00CE5083"/>
    <w:rsid w:val="00CE6AFB"/>
    <w:rsid w:val="00CE75D6"/>
    <w:rsid w:val="00CE7949"/>
    <w:rsid w:val="00CF0C26"/>
    <w:rsid w:val="00CF12B6"/>
    <w:rsid w:val="00CF3DCC"/>
    <w:rsid w:val="00CF4072"/>
    <w:rsid w:val="00CF548E"/>
    <w:rsid w:val="00CF6424"/>
    <w:rsid w:val="00D02DAD"/>
    <w:rsid w:val="00D04FB7"/>
    <w:rsid w:val="00D06F39"/>
    <w:rsid w:val="00D0731A"/>
    <w:rsid w:val="00D119AC"/>
    <w:rsid w:val="00D11EB8"/>
    <w:rsid w:val="00D13A78"/>
    <w:rsid w:val="00D15F2A"/>
    <w:rsid w:val="00D165EC"/>
    <w:rsid w:val="00D20C37"/>
    <w:rsid w:val="00D22D14"/>
    <w:rsid w:val="00D233A5"/>
    <w:rsid w:val="00D23421"/>
    <w:rsid w:val="00D2386D"/>
    <w:rsid w:val="00D23EF7"/>
    <w:rsid w:val="00D24DAE"/>
    <w:rsid w:val="00D267D7"/>
    <w:rsid w:val="00D27F83"/>
    <w:rsid w:val="00D30180"/>
    <w:rsid w:val="00D30279"/>
    <w:rsid w:val="00D3078F"/>
    <w:rsid w:val="00D3212C"/>
    <w:rsid w:val="00D323DE"/>
    <w:rsid w:val="00D347EF"/>
    <w:rsid w:val="00D374CB"/>
    <w:rsid w:val="00D37697"/>
    <w:rsid w:val="00D402C7"/>
    <w:rsid w:val="00D44F3A"/>
    <w:rsid w:val="00D46E0D"/>
    <w:rsid w:val="00D47152"/>
    <w:rsid w:val="00D50872"/>
    <w:rsid w:val="00D5455C"/>
    <w:rsid w:val="00D55A64"/>
    <w:rsid w:val="00D564B2"/>
    <w:rsid w:val="00D5763E"/>
    <w:rsid w:val="00D5793D"/>
    <w:rsid w:val="00D61E52"/>
    <w:rsid w:val="00D63455"/>
    <w:rsid w:val="00D64AD0"/>
    <w:rsid w:val="00D65EDF"/>
    <w:rsid w:val="00D7090F"/>
    <w:rsid w:val="00D71726"/>
    <w:rsid w:val="00D72D28"/>
    <w:rsid w:val="00D7446D"/>
    <w:rsid w:val="00D74A2F"/>
    <w:rsid w:val="00D74EC3"/>
    <w:rsid w:val="00D76BF1"/>
    <w:rsid w:val="00D76CD0"/>
    <w:rsid w:val="00D77A4C"/>
    <w:rsid w:val="00D80DC2"/>
    <w:rsid w:val="00D81352"/>
    <w:rsid w:val="00D814A5"/>
    <w:rsid w:val="00D816D0"/>
    <w:rsid w:val="00D81A06"/>
    <w:rsid w:val="00D84098"/>
    <w:rsid w:val="00D85F87"/>
    <w:rsid w:val="00D87B99"/>
    <w:rsid w:val="00D918B6"/>
    <w:rsid w:val="00D91BA9"/>
    <w:rsid w:val="00D92408"/>
    <w:rsid w:val="00D92903"/>
    <w:rsid w:val="00D92C4C"/>
    <w:rsid w:val="00D92F98"/>
    <w:rsid w:val="00D93F3D"/>
    <w:rsid w:val="00D94517"/>
    <w:rsid w:val="00D950AD"/>
    <w:rsid w:val="00D961AA"/>
    <w:rsid w:val="00D96624"/>
    <w:rsid w:val="00D979E8"/>
    <w:rsid w:val="00DA1A20"/>
    <w:rsid w:val="00DA1EDF"/>
    <w:rsid w:val="00DA4CDC"/>
    <w:rsid w:val="00DA4E63"/>
    <w:rsid w:val="00DA57A0"/>
    <w:rsid w:val="00DA5BD2"/>
    <w:rsid w:val="00DA6190"/>
    <w:rsid w:val="00DB04C9"/>
    <w:rsid w:val="00DB0DBE"/>
    <w:rsid w:val="00DB1087"/>
    <w:rsid w:val="00DB1455"/>
    <w:rsid w:val="00DB1A17"/>
    <w:rsid w:val="00DB2D1D"/>
    <w:rsid w:val="00DB3212"/>
    <w:rsid w:val="00DB35F5"/>
    <w:rsid w:val="00DB406D"/>
    <w:rsid w:val="00DB489E"/>
    <w:rsid w:val="00DB516A"/>
    <w:rsid w:val="00DB5A3B"/>
    <w:rsid w:val="00DB79BD"/>
    <w:rsid w:val="00DB7F88"/>
    <w:rsid w:val="00DC0BA7"/>
    <w:rsid w:val="00DC1414"/>
    <w:rsid w:val="00DC180D"/>
    <w:rsid w:val="00DC2E5D"/>
    <w:rsid w:val="00DC3C1C"/>
    <w:rsid w:val="00DC475E"/>
    <w:rsid w:val="00DD0291"/>
    <w:rsid w:val="00DD4FE5"/>
    <w:rsid w:val="00DD7E6A"/>
    <w:rsid w:val="00DE18D7"/>
    <w:rsid w:val="00DE312E"/>
    <w:rsid w:val="00DE7A4D"/>
    <w:rsid w:val="00DF058F"/>
    <w:rsid w:val="00DF1763"/>
    <w:rsid w:val="00DF17D0"/>
    <w:rsid w:val="00DF1C2C"/>
    <w:rsid w:val="00DF2570"/>
    <w:rsid w:val="00DF2EC8"/>
    <w:rsid w:val="00DF3B66"/>
    <w:rsid w:val="00DF451B"/>
    <w:rsid w:val="00DF5C6C"/>
    <w:rsid w:val="00DF5E42"/>
    <w:rsid w:val="00DF6C60"/>
    <w:rsid w:val="00DF6F1C"/>
    <w:rsid w:val="00DF7B90"/>
    <w:rsid w:val="00E00769"/>
    <w:rsid w:val="00E0363A"/>
    <w:rsid w:val="00E0429A"/>
    <w:rsid w:val="00E04B8B"/>
    <w:rsid w:val="00E056CF"/>
    <w:rsid w:val="00E06F63"/>
    <w:rsid w:val="00E07AD3"/>
    <w:rsid w:val="00E1097B"/>
    <w:rsid w:val="00E11625"/>
    <w:rsid w:val="00E1195E"/>
    <w:rsid w:val="00E12B00"/>
    <w:rsid w:val="00E12FE2"/>
    <w:rsid w:val="00E13AC3"/>
    <w:rsid w:val="00E20235"/>
    <w:rsid w:val="00E21639"/>
    <w:rsid w:val="00E22AB7"/>
    <w:rsid w:val="00E263C0"/>
    <w:rsid w:val="00E26A79"/>
    <w:rsid w:val="00E27609"/>
    <w:rsid w:val="00E27AB2"/>
    <w:rsid w:val="00E31ED9"/>
    <w:rsid w:val="00E32CE6"/>
    <w:rsid w:val="00E35B9F"/>
    <w:rsid w:val="00E36833"/>
    <w:rsid w:val="00E368C8"/>
    <w:rsid w:val="00E369E0"/>
    <w:rsid w:val="00E36AAD"/>
    <w:rsid w:val="00E40D35"/>
    <w:rsid w:val="00E4341E"/>
    <w:rsid w:val="00E44FC2"/>
    <w:rsid w:val="00E51673"/>
    <w:rsid w:val="00E529B8"/>
    <w:rsid w:val="00E531C7"/>
    <w:rsid w:val="00E53329"/>
    <w:rsid w:val="00E53857"/>
    <w:rsid w:val="00E53BD0"/>
    <w:rsid w:val="00E54CFE"/>
    <w:rsid w:val="00E5555A"/>
    <w:rsid w:val="00E575AD"/>
    <w:rsid w:val="00E57CEA"/>
    <w:rsid w:val="00E60CDE"/>
    <w:rsid w:val="00E62157"/>
    <w:rsid w:val="00E6318F"/>
    <w:rsid w:val="00E65BB3"/>
    <w:rsid w:val="00E67477"/>
    <w:rsid w:val="00E71C33"/>
    <w:rsid w:val="00E72AF4"/>
    <w:rsid w:val="00E732DE"/>
    <w:rsid w:val="00E74C39"/>
    <w:rsid w:val="00E74FBE"/>
    <w:rsid w:val="00E753C3"/>
    <w:rsid w:val="00E755B6"/>
    <w:rsid w:val="00E761B1"/>
    <w:rsid w:val="00E761EE"/>
    <w:rsid w:val="00E769C7"/>
    <w:rsid w:val="00E830C3"/>
    <w:rsid w:val="00E8378B"/>
    <w:rsid w:val="00E857C3"/>
    <w:rsid w:val="00E86604"/>
    <w:rsid w:val="00E86EC9"/>
    <w:rsid w:val="00E87E69"/>
    <w:rsid w:val="00E90667"/>
    <w:rsid w:val="00E90D78"/>
    <w:rsid w:val="00E912AE"/>
    <w:rsid w:val="00E9173C"/>
    <w:rsid w:val="00E91D24"/>
    <w:rsid w:val="00E92E5F"/>
    <w:rsid w:val="00E93690"/>
    <w:rsid w:val="00E93BA2"/>
    <w:rsid w:val="00E93C8F"/>
    <w:rsid w:val="00E9465D"/>
    <w:rsid w:val="00E955B9"/>
    <w:rsid w:val="00EA4276"/>
    <w:rsid w:val="00EA7D9E"/>
    <w:rsid w:val="00EB08BE"/>
    <w:rsid w:val="00EB238A"/>
    <w:rsid w:val="00EB2A14"/>
    <w:rsid w:val="00EB2C12"/>
    <w:rsid w:val="00EB4AC4"/>
    <w:rsid w:val="00EB53C1"/>
    <w:rsid w:val="00EB708C"/>
    <w:rsid w:val="00EB760C"/>
    <w:rsid w:val="00EB7ACF"/>
    <w:rsid w:val="00EB7FEB"/>
    <w:rsid w:val="00EC1B74"/>
    <w:rsid w:val="00EC1CA5"/>
    <w:rsid w:val="00EC1D73"/>
    <w:rsid w:val="00EC2213"/>
    <w:rsid w:val="00EC2FFF"/>
    <w:rsid w:val="00EC3579"/>
    <w:rsid w:val="00EC3580"/>
    <w:rsid w:val="00EC4957"/>
    <w:rsid w:val="00EC5FF1"/>
    <w:rsid w:val="00EC6E2A"/>
    <w:rsid w:val="00EC74E4"/>
    <w:rsid w:val="00EC76A1"/>
    <w:rsid w:val="00ED187A"/>
    <w:rsid w:val="00ED2890"/>
    <w:rsid w:val="00ED3ED0"/>
    <w:rsid w:val="00ED3FF6"/>
    <w:rsid w:val="00ED4EEC"/>
    <w:rsid w:val="00ED5A50"/>
    <w:rsid w:val="00EE0061"/>
    <w:rsid w:val="00EE12CF"/>
    <w:rsid w:val="00EE1685"/>
    <w:rsid w:val="00EE1721"/>
    <w:rsid w:val="00EE264E"/>
    <w:rsid w:val="00EE61A5"/>
    <w:rsid w:val="00EF19FB"/>
    <w:rsid w:val="00EF4BC6"/>
    <w:rsid w:val="00EF6138"/>
    <w:rsid w:val="00EF6A36"/>
    <w:rsid w:val="00F01633"/>
    <w:rsid w:val="00F022B3"/>
    <w:rsid w:val="00F02337"/>
    <w:rsid w:val="00F05A93"/>
    <w:rsid w:val="00F0750E"/>
    <w:rsid w:val="00F07774"/>
    <w:rsid w:val="00F07FC0"/>
    <w:rsid w:val="00F1167A"/>
    <w:rsid w:val="00F11A26"/>
    <w:rsid w:val="00F11BFD"/>
    <w:rsid w:val="00F13141"/>
    <w:rsid w:val="00F14AC9"/>
    <w:rsid w:val="00F17453"/>
    <w:rsid w:val="00F2023D"/>
    <w:rsid w:val="00F20380"/>
    <w:rsid w:val="00F21C0E"/>
    <w:rsid w:val="00F230D9"/>
    <w:rsid w:val="00F23312"/>
    <w:rsid w:val="00F23851"/>
    <w:rsid w:val="00F23CAC"/>
    <w:rsid w:val="00F25521"/>
    <w:rsid w:val="00F26B1B"/>
    <w:rsid w:val="00F3086C"/>
    <w:rsid w:val="00F31488"/>
    <w:rsid w:val="00F31916"/>
    <w:rsid w:val="00F3302C"/>
    <w:rsid w:val="00F34174"/>
    <w:rsid w:val="00F35940"/>
    <w:rsid w:val="00F3600D"/>
    <w:rsid w:val="00F360A5"/>
    <w:rsid w:val="00F410ED"/>
    <w:rsid w:val="00F4320C"/>
    <w:rsid w:val="00F432F0"/>
    <w:rsid w:val="00F526A4"/>
    <w:rsid w:val="00F53319"/>
    <w:rsid w:val="00F56841"/>
    <w:rsid w:val="00F56BA3"/>
    <w:rsid w:val="00F60038"/>
    <w:rsid w:val="00F6546B"/>
    <w:rsid w:val="00F66034"/>
    <w:rsid w:val="00F66208"/>
    <w:rsid w:val="00F66282"/>
    <w:rsid w:val="00F6668F"/>
    <w:rsid w:val="00F6743D"/>
    <w:rsid w:val="00F707CC"/>
    <w:rsid w:val="00F70EF9"/>
    <w:rsid w:val="00F712D8"/>
    <w:rsid w:val="00F72159"/>
    <w:rsid w:val="00F72337"/>
    <w:rsid w:val="00F72FA2"/>
    <w:rsid w:val="00F74B9B"/>
    <w:rsid w:val="00F7791E"/>
    <w:rsid w:val="00F77A0C"/>
    <w:rsid w:val="00F80042"/>
    <w:rsid w:val="00F802C5"/>
    <w:rsid w:val="00F8032A"/>
    <w:rsid w:val="00F81E4F"/>
    <w:rsid w:val="00F82487"/>
    <w:rsid w:val="00F82985"/>
    <w:rsid w:val="00F839BA"/>
    <w:rsid w:val="00F841B1"/>
    <w:rsid w:val="00F84B5D"/>
    <w:rsid w:val="00F84FAB"/>
    <w:rsid w:val="00F85221"/>
    <w:rsid w:val="00F90386"/>
    <w:rsid w:val="00F90670"/>
    <w:rsid w:val="00F90899"/>
    <w:rsid w:val="00F92135"/>
    <w:rsid w:val="00F928D0"/>
    <w:rsid w:val="00F93872"/>
    <w:rsid w:val="00F93ACC"/>
    <w:rsid w:val="00F959FF"/>
    <w:rsid w:val="00F96BA2"/>
    <w:rsid w:val="00F96FE3"/>
    <w:rsid w:val="00F9711A"/>
    <w:rsid w:val="00FA291E"/>
    <w:rsid w:val="00FA3D57"/>
    <w:rsid w:val="00FA43E0"/>
    <w:rsid w:val="00FA45F9"/>
    <w:rsid w:val="00FA556C"/>
    <w:rsid w:val="00FA59BE"/>
    <w:rsid w:val="00FA7CE0"/>
    <w:rsid w:val="00FB3B3B"/>
    <w:rsid w:val="00FB4CC4"/>
    <w:rsid w:val="00FB6136"/>
    <w:rsid w:val="00FB72CE"/>
    <w:rsid w:val="00FB74A1"/>
    <w:rsid w:val="00FC1B5C"/>
    <w:rsid w:val="00FC1CBE"/>
    <w:rsid w:val="00FC37C2"/>
    <w:rsid w:val="00FC45A1"/>
    <w:rsid w:val="00FC48FD"/>
    <w:rsid w:val="00FC4D9E"/>
    <w:rsid w:val="00FC6A76"/>
    <w:rsid w:val="00FC6E63"/>
    <w:rsid w:val="00FD034C"/>
    <w:rsid w:val="00FD048C"/>
    <w:rsid w:val="00FD091F"/>
    <w:rsid w:val="00FD2457"/>
    <w:rsid w:val="00FD5D61"/>
    <w:rsid w:val="00FD6C08"/>
    <w:rsid w:val="00FE0BF7"/>
    <w:rsid w:val="00FE27EA"/>
    <w:rsid w:val="00FE3090"/>
    <w:rsid w:val="00FE30A6"/>
    <w:rsid w:val="00FE4D50"/>
    <w:rsid w:val="00FE5283"/>
    <w:rsid w:val="00FE7605"/>
    <w:rsid w:val="00FE786A"/>
    <w:rsid w:val="00FF2C9A"/>
    <w:rsid w:val="00FF532D"/>
    <w:rsid w:val="00FF6A63"/>
    <w:rsid w:val="00FF7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548dd4" stroke="f">
      <v:fill color="#548dd4" color2="fill darken(118)" rotate="t" method="linear sigma" focus="100%" type="gradient"/>
      <v:stroke on="f"/>
      <v:shadow on="t"/>
    </o:shapedefaults>
    <o:shapelayout v:ext="edit">
      <o:idmap v:ext="edit" data="1"/>
    </o:shapelayout>
  </w:shapeDefaults>
  <w:decimalSymbol w:val=","/>
  <w:listSeparator w:val=";"/>
  <w14:docId w14:val="6DF42444"/>
  <w15:chartTrackingRefBased/>
  <w15:docId w15:val="{FC2718B0-AB56-48A4-AC0A-1025976F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A366E"/>
    <w:pPr>
      <w:tabs>
        <w:tab w:val="center" w:pos="4536"/>
        <w:tab w:val="right" w:pos="9072"/>
      </w:tabs>
    </w:pPr>
  </w:style>
  <w:style w:type="paragraph" w:styleId="AltBilgi">
    <w:name w:val="footer"/>
    <w:basedOn w:val="Normal"/>
    <w:link w:val="AltBilgiChar"/>
    <w:uiPriority w:val="99"/>
    <w:rsid w:val="009A366E"/>
    <w:pPr>
      <w:tabs>
        <w:tab w:val="center" w:pos="4536"/>
        <w:tab w:val="right" w:pos="9072"/>
      </w:tabs>
    </w:pPr>
  </w:style>
  <w:style w:type="paragraph" w:styleId="BalonMetni">
    <w:name w:val="Balloon Text"/>
    <w:basedOn w:val="Normal"/>
    <w:semiHidden/>
    <w:rsid w:val="00F93ACC"/>
    <w:rPr>
      <w:rFonts w:ascii="Tahoma" w:hAnsi="Tahoma" w:cs="Tahoma"/>
      <w:sz w:val="16"/>
      <w:szCs w:val="16"/>
    </w:rPr>
  </w:style>
  <w:style w:type="paragraph" w:styleId="KonuBal">
    <w:name w:val="Title"/>
    <w:basedOn w:val="Normal"/>
    <w:qFormat/>
    <w:rsid w:val="002536BE"/>
    <w:pPr>
      <w:jc w:val="center"/>
    </w:pPr>
    <w:rPr>
      <w:b/>
      <w:bCs/>
    </w:rPr>
  </w:style>
  <w:style w:type="paragraph" w:styleId="GvdeMetniGirintisi">
    <w:name w:val="Body Text Indent"/>
    <w:basedOn w:val="Normal"/>
    <w:rsid w:val="002536BE"/>
    <w:pPr>
      <w:ind w:firstLine="540"/>
      <w:jc w:val="both"/>
    </w:pPr>
  </w:style>
  <w:style w:type="paragraph" w:styleId="ResimYazs">
    <w:name w:val="caption"/>
    <w:basedOn w:val="Normal"/>
    <w:next w:val="Normal"/>
    <w:qFormat/>
    <w:rsid w:val="00CF0C26"/>
    <w:rPr>
      <w:b/>
      <w:bCs/>
      <w:sz w:val="20"/>
      <w:szCs w:val="20"/>
    </w:rPr>
  </w:style>
  <w:style w:type="character" w:styleId="SayfaNumaras">
    <w:name w:val="page number"/>
    <w:basedOn w:val="VarsaylanParagrafYazTipi"/>
    <w:rsid w:val="00CF0C26"/>
  </w:style>
  <w:style w:type="paragraph" w:styleId="AralkYok">
    <w:name w:val="No Spacing"/>
    <w:link w:val="AralkYokChar"/>
    <w:uiPriority w:val="1"/>
    <w:qFormat/>
    <w:rsid w:val="00886725"/>
    <w:rPr>
      <w:rFonts w:ascii="Calibri" w:hAnsi="Calibri"/>
      <w:sz w:val="22"/>
      <w:szCs w:val="22"/>
      <w:lang w:eastAsia="en-US"/>
    </w:rPr>
  </w:style>
  <w:style w:type="character" w:customStyle="1" w:styleId="AralkYokChar">
    <w:name w:val="Aralık Yok Char"/>
    <w:basedOn w:val="VarsaylanParagrafYazTipi"/>
    <w:link w:val="AralkYok"/>
    <w:uiPriority w:val="1"/>
    <w:rsid w:val="00886725"/>
    <w:rPr>
      <w:rFonts w:ascii="Calibri" w:hAnsi="Calibri"/>
      <w:sz w:val="22"/>
      <w:szCs w:val="22"/>
      <w:lang w:val="tr-TR" w:eastAsia="en-US" w:bidi="ar-SA"/>
    </w:rPr>
  </w:style>
  <w:style w:type="paragraph" w:customStyle="1" w:styleId="DecimalAligned">
    <w:name w:val="Decimal Aligned"/>
    <w:basedOn w:val="Normal"/>
    <w:uiPriority w:val="40"/>
    <w:qFormat/>
    <w:rsid w:val="004D58DD"/>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4D58DD"/>
    <w:rPr>
      <w:rFonts w:ascii="Calibri" w:hAnsi="Calibri"/>
      <w:sz w:val="20"/>
      <w:szCs w:val="20"/>
      <w:lang w:eastAsia="en-US"/>
    </w:rPr>
  </w:style>
  <w:style w:type="character" w:customStyle="1" w:styleId="DipnotMetniChar">
    <w:name w:val="Dipnot Metni Char"/>
    <w:basedOn w:val="VarsaylanParagrafYazTipi"/>
    <w:link w:val="DipnotMetni"/>
    <w:uiPriority w:val="99"/>
    <w:rsid w:val="004D58DD"/>
    <w:rPr>
      <w:rFonts w:ascii="Calibri" w:eastAsia="Times New Roman" w:hAnsi="Calibri" w:cs="Times New Roman"/>
      <w:lang w:eastAsia="en-US"/>
    </w:rPr>
  </w:style>
  <w:style w:type="character" w:styleId="HafifVurgulama">
    <w:name w:val="Subtle Emphasis"/>
    <w:basedOn w:val="VarsaylanParagrafYazTipi"/>
    <w:uiPriority w:val="19"/>
    <w:qFormat/>
    <w:rsid w:val="004D58DD"/>
    <w:rPr>
      <w:rFonts w:eastAsia="Times New Roman" w:cs="Times New Roman"/>
      <w:bCs w:val="0"/>
      <w:i/>
      <w:iCs/>
      <w:color w:val="808080"/>
      <w:szCs w:val="22"/>
      <w:lang w:val="tr-TR"/>
    </w:rPr>
  </w:style>
  <w:style w:type="table" w:styleId="OrtaGlgeleme2-Vurgu5">
    <w:name w:val="Medium Shading 2 Accent 5"/>
    <w:basedOn w:val="NormalTablo"/>
    <w:uiPriority w:val="64"/>
    <w:rsid w:val="004D58D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Vurgu6">
    <w:name w:val="Light Grid Accent 6"/>
    <w:basedOn w:val="NormalTablo"/>
    <w:uiPriority w:val="62"/>
    <w:rsid w:val="00FC37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RenkliKlavuz-Vurgu6">
    <w:name w:val="Colorful Grid Accent 6"/>
    <w:basedOn w:val="NormalTablo"/>
    <w:uiPriority w:val="73"/>
    <w:rsid w:val="00FC37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Glgeleme1-Vurgu6">
    <w:name w:val="Medium Shading 1 Accent 6"/>
    <w:basedOn w:val="NormalTablo"/>
    <w:uiPriority w:val="63"/>
    <w:rsid w:val="00FC37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Liste1-Vurgu6">
    <w:name w:val="Medium List 1 Accent 6"/>
    <w:basedOn w:val="NormalTablo"/>
    <w:uiPriority w:val="65"/>
    <w:rsid w:val="00FC37C2"/>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Klavuz2-Vurgu6">
    <w:name w:val="Medium Grid 2 Accent 6"/>
    <w:basedOn w:val="NormalTablo"/>
    <w:uiPriority w:val="68"/>
    <w:rsid w:val="00FC37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Vurgu6">
    <w:name w:val="Medium Grid 3 Accent 6"/>
    <w:basedOn w:val="NormalTablo"/>
    <w:uiPriority w:val="69"/>
    <w:rsid w:val="00FC37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stBilgiChar">
    <w:name w:val="Üst Bilgi Char"/>
    <w:basedOn w:val="VarsaylanParagrafYazTipi"/>
    <w:link w:val="stBilgi"/>
    <w:uiPriority w:val="99"/>
    <w:rsid w:val="007C70C4"/>
    <w:rPr>
      <w:sz w:val="24"/>
      <w:szCs w:val="24"/>
    </w:rPr>
  </w:style>
  <w:style w:type="character" w:customStyle="1" w:styleId="AltBilgiChar">
    <w:name w:val="Alt Bilgi Char"/>
    <w:basedOn w:val="VarsaylanParagrafYazTipi"/>
    <w:link w:val="AltBilgi"/>
    <w:uiPriority w:val="99"/>
    <w:rsid w:val="007C70C4"/>
    <w:rPr>
      <w:sz w:val="24"/>
      <w:szCs w:val="24"/>
    </w:rPr>
  </w:style>
  <w:style w:type="paragraph" w:styleId="ListeParagraf">
    <w:name w:val="List Paragraph"/>
    <w:basedOn w:val="Normal"/>
    <w:uiPriority w:val="34"/>
    <w:qFormat/>
    <w:rsid w:val="00F11A26"/>
    <w:pPr>
      <w:ind w:left="708"/>
    </w:pPr>
  </w:style>
  <w:style w:type="paragraph" w:customStyle="1" w:styleId="Default">
    <w:name w:val="Default"/>
    <w:rsid w:val="00DB14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178">
      <w:bodyDiv w:val="1"/>
      <w:marLeft w:val="0"/>
      <w:marRight w:val="0"/>
      <w:marTop w:val="0"/>
      <w:marBottom w:val="0"/>
      <w:divBdr>
        <w:top w:val="none" w:sz="0" w:space="0" w:color="auto"/>
        <w:left w:val="none" w:sz="0" w:space="0" w:color="auto"/>
        <w:bottom w:val="none" w:sz="0" w:space="0" w:color="auto"/>
        <w:right w:val="none" w:sz="0" w:space="0" w:color="auto"/>
      </w:divBdr>
    </w:div>
    <w:div w:id="19863362">
      <w:bodyDiv w:val="1"/>
      <w:marLeft w:val="0"/>
      <w:marRight w:val="0"/>
      <w:marTop w:val="0"/>
      <w:marBottom w:val="0"/>
      <w:divBdr>
        <w:top w:val="none" w:sz="0" w:space="0" w:color="auto"/>
        <w:left w:val="none" w:sz="0" w:space="0" w:color="auto"/>
        <w:bottom w:val="none" w:sz="0" w:space="0" w:color="auto"/>
        <w:right w:val="none" w:sz="0" w:space="0" w:color="auto"/>
      </w:divBdr>
    </w:div>
    <w:div w:id="41172451">
      <w:bodyDiv w:val="1"/>
      <w:marLeft w:val="0"/>
      <w:marRight w:val="0"/>
      <w:marTop w:val="0"/>
      <w:marBottom w:val="0"/>
      <w:divBdr>
        <w:top w:val="none" w:sz="0" w:space="0" w:color="auto"/>
        <w:left w:val="none" w:sz="0" w:space="0" w:color="auto"/>
        <w:bottom w:val="none" w:sz="0" w:space="0" w:color="auto"/>
        <w:right w:val="none" w:sz="0" w:space="0" w:color="auto"/>
      </w:divBdr>
    </w:div>
    <w:div w:id="41639292">
      <w:bodyDiv w:val="1"/>
      <w:marLeft w:val="0"/>
      <w:marRight w:val="0"/>
      <w:marTop w:val="0"/>
      <w:marBottom w:val="0"/>
      <w:divBdr>
        <w:top w:val="none" w:sz="0" w:space="0" w:color="auto"/>
        <w:left w:val="none" w:sz="0" w:space="0" w:color="auto"/>
        <w:bottom w:val="none" w:sz="0" w:space="0" w:color="auto"/>
        <w:right w:val="none" w:sz="0" w:space="0" w:color="auto"/>
      </w:divBdr>
    </w:div>
    <w:div w:id="70082884">
      <w:bodyDiv w:val="1"/>
      <w:marLeft w:val="0"/>
      <w:marRight w:val="0"/>
      <w:marTop w:val="0"/>
      <w:marBottom w:val="0"/>
      <w:divBdr>
        <w:top w:val="none" w:sz="0" w:space="0" w:color="auto"/>
        <w:left w:val="none" w:sz="0" w:space="0" w:color="auto"/>
        <w:bottom w:val="none" w:sz="0" w:space="0" w:color="auto"/>
        <w:right w:val="none" w:sz="0" w:space="0" w:color="auto"/>
      </w:divBdr>
    </w:div>
    <w:div w:id="74669546">
      <w:bodyDiv w:val="1"/>
      <w:marLeft w:val="0"/>
      <w:marRight w:val="0"/>
      <w:marTop w:val="0"/>
      <w:marBottom w:val="0"/>
      <w:divBdr>
        <w:top w:val="none" w:sz="0" w:space="0" w:color="auto"/>
        <w:left w:val="none" w:sz="0" w:space="0" w:color="auto"/>
        <w:bottom w:val="none" w:sz="0" w:space="0" w:color="auto"/>
        <w:right w:val="none" w:sz="0" w:space="0" w:color="auto"/>
      </w:divBdr>
    </w:div>
    <w:div w:id="75367517">
      <w:bodyDiv w:val="1"/>
      <w:marLeft w:val="0"/>
      <w:marRight w:val="0"/>
      <w:marTop w:val="0"/>
      <w:marBottom w:val="0"/>
      <w:divBdr>
        <w:top w:val="none" w:sz="0" w:space="0" w:color="auto"/>
        <w:left w:val="none" w:sz="0" w:space="0" w:color="auto"/>
        <w:bottom w:val="none" w:sz="0" w:space="0" w:color="auto"/>
        <w:right w:val="none" w:sz="0" w:space="0" w:color="auto"/>
      </w:divBdr>
    </w:div>
    <w:div w:id="83957161">
      <w:bodyDiv w:val="1"/>
      <w:marLeft w:val="0"/>
      <w:marRight w:val="0"/>
      <w:marTop w:val="0"/>
      <w:marBottom w:val="0"/>
      <w:divBdr>
        <w:top w:val="none" w:sz="0" w:space="0" w:color="auto"/>
        <w:left w:val="none" w:sz="0" w:space="0" w:color="auto"/>
        <w:bottom w:val="none" w:sz="0" w:space="0" w:color="auto"/>
        <w:right w:val="none" w:sz="0" w:space="0" w:color="auto"/>
      </w:divBdr>
    </w:div>
    <w:div w:id="93938130">
      <w:bodyDiv w:val="1"/>
      <w:marLeft w:val="0"/>
      <w:marRight w:val="0"/>
      <w:marTop w:val="0"/>
      <w:marBottom w:val="0"/>
      <w:divBdr>
        <w:top w:val="none" w:sz="0" w:space="0" w:color="auto"/>
        <w:left w:val="none" w:sz="0" w:space="0" w:color="auto"/>
        <w:bottom w:val="none" w:sz="0" w:space="0" w:color="auto"/>
        <w:right w:val="none" w:sz="0" w:space="0" w:color="auto"/>
      </w:divBdr>
    </w:div>
    <w:div w:id="101343228">
      <w:bodyDiv w:val="1"/>
      <w:marLeft w:val="0"/>
      <w:marRight w:val="0"/>
      <w:marTop w:val="0"/>
      <w:marBottom w:val="0"/>
      <w:divBdr>
        <w:top w:val="none" w:sz="0" w:space="0" w:color="auto"/>
        <w:left w:val="none" w:sz="0" w:space="0" w:color="auto"/>
        <w:bottom w:val="none" w:sz="0" w:space="0" w:color="auto"/>
        <w:right w:val="none" w:sz="0" w:space="0" w:color="auto"/>
      </w:divBdr>
    </w:div>
    <w:div w:id="114954771">
      <w:bodyDiv w:val="1"/>
      <w:marLeft w:val="0"/>
      <w:marRight w:val="0"/>
      <w:marTop w:val="0"/>
      <w:marBottom w:val="0"/>
      <w:divBdr>
        <w:top w:val="none" w:sz="0" w:space="0" w:color="auto"/>
        <w:left w:val="none" w:sz="0" w:space="0" w:color="auto"/>
        <w:bottom w:val="none" w:sz="0" w:space="0" w:color="auto"/>
        <w:right w:val="none" w:sz="0" w:space="0" w:color="auto"/>
      </w:divBdr>
    </w:div>
    <w:div w:id="116416933">
      <w:bodyDiv w:val="1"/>
      <w:marLeft w:val="0"/>
      <w:marRight w:val="0"/>
      <w:marTop w:val="0"/>
      <w:marBottom w:val="0"/>
      <w:divBdr>
        <w:top w:val="none" w:sz="0" w:space="0" w:color="auto"/>
        <w:left w:val="none" w:sz="0" w:space="0" w:color="auto"/>
        <w:bottom w:val="none" w:sz="0" w:space="0" w:color="auto"/>
        <w:right w:val="none" w:sz="0" w:space="0" w:color="auto"/>
      </w:divBdr>
    </w:div>
    <w:div w:id="135683157">
      <w:bodyDiv w:val="1"/>
      <w:marLeft w:val="0"/>
      <w:marRight w:val="0"/>
      <w:marTop w:val="0"/>
      <w:marBottom w:val="0"/>
      <w:divBdr>
        <w:top w:val="none" w:sz="0" w:space="0" w:color="auto"/>
        <w:left w:val="none" w:sz="0" w:space="0" w:color="auto"/>
        <w:bottom w:val="none" w:sz="0" w:space="0" w:color="auto"/>
        <w:right w:val="none" w:sz="0" w:space="0" w:color="auto"/>
      </w:divBdr>
    </w:div>
    <w:div w:id="139541885">
      <w:bodyDiv w:val="1"/>
      <w:marLeft w:val="0"/>
      <w:marRight w:val="0"/>
      <w:marTop w:val="0"/>
      <w:marBottom w:val="0"/>
      <w:divBdr>
        <w:top w:val="none" w:sz="0" w:space="0" w:color="auto"/>
        <w:left w:val="none" w:sz="0" w:space="0" w:color="auto"/>
        <w:bottom w:val="none" w:sz="0" w:space="0" w:color="auto"/>
        <w:right w:val="none" w:sz="0" w:space="0" w:color="auto"/>
      </w:divBdr>
    </w:div>
    <w:div w:id="148138399">
      <w:bodyDiv w:val="1"/>
      <w:marLeft w:val="0"/>
      <w:marRight w:val="0"/>
      <w:marTop w:val="0"/>
      <w:marBottom w:val="0"/>
      <w:divBdr>
        <w:top w:val="none" w:sz="0" w:space="0" w:color="auto"/>
        <w:left w:val="none" w:sz="0" w:space="0" w:color="auto"/>
        <w:bottom w:val="none" w:sz="0" w:space="0" w:color="auto"/>
        <w:right w:val="none" w:sz="0" w:space="0" w:color="auto"/>
      </w:divBdr>
    </w:div>
    <w:div w:id="149104650">
      <w:bodyDiv w:val="1"/>
      <w:marLeft w:val="0"/>
      <w:marRight w:val="0"/>
      <w:marTop w:val="0"/>
      <w:marBottom w:val="0"/>
      <w:divBdr>
        <w:top w:val="none" w:sz="0" w:space="0" w:color="auto"/>
        <w:left w:val="none" w:sz="0" w:space="0" w:color="auto"/>
        <w:bottom w:val="none" w:sz="0" w:space="0" w:color="auto"/>
        <w:right w:val="none" w:sz="0" w:space="0" w:color="auto"/>
      </w:divBdr>
    </w:div>
    <w:div w:id="159735683">
      <w:bodyDiv w:val="1"/>
      <w:marLeft w:val="0"/>
      <w:marRight w:val="0"/>
      <w:marTop w:val="0"/>
      <w:marBottom w:val="0"/>
      <w:divBdr>
        <w:top w:val="none" w:sz="0" w:space="0" w:color="auto"/>
        <w:left w:val="none" w:sz="0" w:space="0" w:color="auto"/>
        <w:bottom w:val="none" w:sz="0" w:space="0" w:color="auto"/>
        <w:right w:val="none" w:sz="0" w:space="0" w:color="auto"/>
      </w:divBdr>
    </w:div>
    <w:div w:id="161748818">
      <w:bodyDiv w:val="1"/>
      <w:marLeft w:val="0"/>
      <w:marRight w:val="0"/>
      <w:marTop w:val="0"/>
      <w:marBottom w:val="0"/>
      <w:divBdr>
        <w:top w:val="none" w:sz="0" w:space="0" w:color="auto"/>
        <w:left w:val="none" w:sz="0" w:space="0" w:color="auto"/>
        <w:bottom w:val="none" w:sz="0" w:space="0" w:color="auto"/>
        <w:right w:val="none" w:sz="0" w:space="0" w:color="auto"/>
      </w:divBdr>
    </w:div>
    <w:div w:id="161968354">
      <w:bodyDiv w:val="1"/>
      <w:marLeft w:val="0"/>
      <w:marRight w:val="0"/>
      <w:marTop w:val="0"/>
      <w:marBottom w:val="0"/>
      <w:divBdr>
        <w:top w:val="none" w:sz="0" w:space="0" w:color="auto"/>
        <w:left w:val="none" w:sz="0" w:space="0" w:color="auto"/>
        <w:bottom w:val="none" w:sz="0" w:space="0" w:color="auto"/>
        <w:right w:val="none" w:sz="0" w:space="0" w:color="auto"/>
      </w:divBdr>
    </w:div>
    <w:div w:id="180825113">
      <w:bodyDiv w:val="1"/>
      <w:marLeft w:val="0"/>
      <w:marRight w:val="0"/>
      <w:marTop w:val="0"/>
      <w:marBottom w:val="0"/>
      <w:divBdr>
        <w:top w:val="none" w:sz="0" w:space="0" w:color="auto"/>
        <w:left w:val="none" w:sz="0" w:space="0" w:color="auto"/>
        <w:bottom w:val="none" w:sz="0" w:space="0" w:color="auto"/>
        <w:right w:val="none" w:sz="0" w:space="0" w:color="auto"/>
      </w:divBdr>
    </w:div>
    <w:div w:id="203949589">
      <w:bodyDiv w:val="1"/>
      <w:marLeft w:val="0"/>
      <w:marRight w:val="0"/>
      <w:marTop w:val="0"/>
      <w:marBottom w:val="0"/>
      <w:divBdr>
        <w:top w:val="none" w:sz="0" w:space="0" w:color="auto"/>
        <w:left w:val="none" w:sz="0" w:space="0" w:color="auto"/>
        <w:bottom w:val="none" w:sz="0" w:space="0" w:color="auto"/>
        <w:right w:val="none" w:sz="0" w:space="0" w:color="auto"/>
      </w:divBdr>
    </w:div>
    <w:div w:id="215244173">
      <w:bodyDiv w:val="1"/>
      <w:marLeft w:val="0"/>
      <w:marRight w:val="0"/>
      <w:marTop w:val="0"/>
      <w:marBottom w:val="0"/>
      <w:divBdr>
        <w:top w:val="none" w:sz="0" w:space="0" w:color="auto"/>
        <w:left w:val="none" w:sz="0" w:space="0" w:color="auto"/>
        <w:bottom w:val="none" w:sz="0" w:space="0" w:color="auto"/>
        <w:right w:val="none" w:sz="0" w:space="0" w:color="auto"/>
      </w:divBdr>
    </w:div>
    <w:div w:id="223371528">
      <w:bodyDiv w:val="1"/>
      <w:marLeft w:val="0"/>
      <w:marRight w:val="0"/>
      <w:marTop w:val="0"/>
      <w:marBottom w:val="0"/>
      <w:divBdr>
        <w:top w:val="none" w:sz="0" w:space="0" w:color="auto"/>
        <w:left w:val="none" w:sz="0" w:space="0" w:color="auto"/>
        <w:bottom w:val="none" w:sz="0" w:space="0" w:color="auto"/>
        <w:right w:val="none" w:sz="0" w:space="0" w:color="auto"/>
      </w:divBdr>
    </w:div>
    <w:div w:id="224220888">
      <w:bodyDiv w:val="1"/>
      <w:marLeft w:val="0"/>
      <w:marRight w:val="0"/>
      <w:marTop w:val="0"/>
      <w:marBottom w:val="0"/>
      <w:divBdr>
        <w:top w:val="none" w:sz="0" w:space="0" w:color="auto"/>
        <w:left w:val="none" w:sz="0" w:space="0" w:color="auto"/>
        <w:bottom w:val="none" w:sz="0" w:space="0" w:color="auto"/>
        <w:right w:val="none" w:sz="0" w:space="0" w:color="auto"/>
      </w:divBdr>
    </w:div>
    <w:div w:id="237792471">
      <w:bodyDiv w:val="1"/>
      <w:marLeft w:val="0"/>
      <w:marRight w:val="0"/>
      <w:marTop w:val="0"/>
      <w:marBottom w:val="0"/>
      <w:divBdr>
        <w:top w:val="none" w:sz="0" w:space="0" w:color="auto"/>
        <w:left w:val="none" w:sz="0" w:space="0" w:color="auto"/>
        <w:bottom w:val="none" w:sz="0" w:space="0" w:color="auto"/>
        <w:right w:val="none" w:sz="0" w:space="0" w:color="auto"/>
      </w:divBdr>
    </w:div>
    <w:div w:id="242111290">
      <w:bodyDiv w:val="1"/>
      <w:marLeft w:val="0"/>
      <w:marRight w:val="0"/>
      <w:marTop w:val="0"/>
      <w:marBottom w:val="0"/>
      <w:divBdr>
        <w:top w:val="none" w:sz="0" w:space="0" w:color="auto"/>
        <w:left w:val="none" w:sz="0" w:space="0" w:color="auto"/>
        <w:bottom w:val="none" w:sz="0" w:space="0" w:color="auto"/>
        <w:right w:val="none" w:sz="0" w:space="0" w:color="auto"/>
      </w:divBdr>
    </w:div>
    <w:div w:id="243075781">
      <w:bodyDiv w:val="1"/>
      <w:marLeft w:val="0"/>
      <w:marRight w:val="0"/>
      <w:marTop w:val="0"/>
      <w:marBottom w:val="0"/>
      <w:divBdr>
        <w:top w:val="none" w:sz="0" w:space="0" w:color="auto"/>
        <w:left w:val="none" w:sz="0" w:space="0" w:color="auto"/>
        <w:bottom w:val="none" w:sz="0" w:space="0" w:color="auto"/>
        <w:right w:val="none" w:sz="0" w:space="0" w:color="auto"/>
      </w:divBdr>
    </w:div>
    <w:div w:id="245847403">
      <w:bodyDiv w:val="1"/>
      <w:marLeft w:val="0"/>
      <w:marRight w:val="0"/>
      <w:marTop w:val="0"/>
      <w:marBottom w:val="0"/>
      <w:divBdr>
        <w:top w:val="none" w:sz="0" w:space="0" w:color="auto"/>
        <w:left w:val="none" w:sz="0" w:space="0" w:color="auto"/>
        <w:bottom w:val="none" w:sz="0" w:space="0" w:color="auto"/>
        <w:right w:val="none" w:sz="0" w:space="0" w:color="auto"/>
      </w:divBdr>
    </w:div>
    <w:div w:id="260727720">
      <w:bodyDiv w:val="1"/>
      <w:marLeft w:val="0"/>
      <w:marRight w:val="0"/>
      <w:marTop w:val="0"/>
      <w:marBottom w:val="0"/>
      <w:divBdr>
        <w:top w:val="none" w:sz="0" w:space="0" w:color="auto"/>
        <w:left w:val="none" w:sz="0" w:space="0" w:color="auto"/>
        <w:bottom w:val="none" w:sz="0" w:space="0" w:color="auto"/>
        <w:right w:val="none" w:sz="0" w:space="0" w:color="auto"/>
      </w:divBdr>
    </w:div>
    <w:div w:id="276720091">
      <w:bodyDiv w:val="1"/>
      <w:marLeft w:val="0"/>
      <w:marRight w:val="0"/>
      <w:marTop w:val="0"/>
      <w:marBottom w:val="0"/>
      <w:divBdr>
        <w:top w:val="none" w:sz="0" w:space="0" w:color="auto"/>
        <w:left w:val="none" w:sz="0" w:space="0" w:color="auto"/>
        <w:bottom w:val="none" w:sz="0" w:space="0" w:color="auto"/>
        <w:right w:val="none" w:sz="0" w:space="0" w:color="auto"/>
      </w:divBdr>
    </w:div>
    <w:div w:id="277220948">
      <w:bodyDiv w:val="1"/>
      <w:marLeft w:val="0"/>
      <w:marRight w:val="0"/>
      <w:marTop w:val="0"/>
      <w:marBottom w:val="0"/>
      <w:divBdr>
        <w:top w:val="none" w:sz="0" w:space="0" w:color="auto"/>
        <w:left w:val="none" w:sz="0" w:space="0" w:color="auto"/>
        <w:bottom w:val="none" w:sz="0" w:space="0" w:color="auto"/>
        <w:right w:val="none" w:sz="0" w:space="0" w:color="auto"/>
      </w:divBdr>
    </w:div>
    <w:div w:id="281038118">
      <w:bodyDiv w:val="1"/>
      <w:marLeft w:val="0"/>
      <w:marRight w:val="0"/>
      <w:marTop w:val="0"/>
      <w:marBottom w:val="0"/>
      <w:divBdr>
        <w:top w:val="none" w:sz="0" w:space="0" w:color="auto"/>
        <w:left w:val="none" w:sz="0" w:space="0" w:color="auto"/>
        <w:bottom w:val="none" w:sz="0" w:space="0" w:color="auto"/>
        <w:right w:val="none" w:sz="0" w:space="0" w:color="auto"/>
      </w:divBdr>
    </w:div>
    <w:div w:id="292560098">
      <w:bodyDiv w:val="1"/>
      <w:marLeft w:val="0"/>
      <w:marRight w:val="0"/>
      <w:marTop w:val="0"/>
      <w:marBottom w:val="0"/>
      <w:divBdr>
        <w:top w:val="none" w:sz="0" w:space="0" w:color="auto"/>
        <w:left w:val="none" w:sz="0" w:space="0" w:color="auto"/>
        <w:bottom w:val="none" w:sz="0" w:space="0" w:color="auto"/>
        <w:right w:val="none" w:sz="0" w:space="0" w:color="auto"/>
      </w:divBdr>
    </w:div>
    <w:div w:id="301732881">
      <w:bodyDiv w:val="1"/>
      <w:marLeft w:val="0"/>
      <w:marRight w:val="0"/>
      <w:marTop w:val="0"/>
      <w:marBottom w:val="0"/>
      <w:divBdr>
        <w:top w:val="none" w:sz="0" w:space="0" w:color="auto"/>
        <w:left w:val="none" w:sz="0" w:space="0" w:color="auto"/>
        <w:bottom w:val="none" w:sz="0" w:space="0" w:color="auto"/>
        <w:right w:val="none" w:sz="0" w:space="0" w:color="auto"/>
      </w:divBdr>
    </w:div>
    <w:div w:id="313797293">
      <w:bodyDiv w:val="1"/>
      <w:marLeft w:val="0"/>
      <w:marRight w:val="0"/>
      <w:marTop w:val="0"/>
      <w:marBottom w:val="0"/>
      <w:divBdr>
        <w:top w:val="none" w:sz="0" w:space="0" w:color="auto"/>
        <w:left w:val="none" w:sz="0" w:space="0" w:color="auto"/>
        <w:bottom w:val="none" w:sz="0" w:space="0" w:color="auto"/>
        <w:right w:val="none" w:sz="0" w:space="0" w:color="auto"/>
      </w:divBdr>
    </w:div>
    <w:div w:id="344671087">
      <w:bodyDiv w:val="1"/>
      <w:marLeft w:val="0"/>
      <w:marRight w:val="0"/>
      <w:marTop w:val="0"/>
      <w:marBottom w:val="0"/>
      <w:divBdr>
        <w:top w:val="none" w:sz="0" w:space="0" w:color="auto"/>
        <w:left w:val="none" w:sz="0" w:space="0" w:color="auto"/>
        <w:bottom w:val="none" w:sz="0" w:space="0" w:color="auto"/>
        <w:right w:val="none" w:sz="0" w:space="0" w:color="auto"/>
      </w:divBdr>
    </w:div>
    <w:div w:id="360713337">
      <w:bodyDiv w:val="1"/>
      <w:marLeft w:val="0"/>
      <w:marRight w:val="0"/>
      <w:marTop w:val="0"/>
      <w:marBottom w:val="0"/>
      <w:divBdr>
        <w:top w:val="none" w:sz="0" w:space="0" w:color="auto"/>
        <w:left w:val="none" w:sz="0" w:space="0" w:color="auto"/>
        <w:bottom w:val="none" w:sz="0" w:space="0" w:color="auto"/>
        <w:right w:val="none" w:sz="0" w:space="0" w:color="auto"/>
      </w:divBdr>
    </w:div>
    <w:div w:id="363485140">
      <w:bodyDiv w:val="1"/>
      <w:marLeft w:val="0"/>
      <w:marRight w:val="0"/>
      <w:marTop w:val="0"/>
      <w:marBottom w:val="0"/>
      <w:divBdr>
        <w:top w:val="none" w:sz="0" w:space="0" w:color="auto"/>
        <w:left w:val="none" w:sz="0" w:space="0" w:color="auto"/>
        <w:bottom w:val="none" w:sz="0" w:space="0" w:color="auto"/>
        <w:right w:val="none" w:sz="0" w:space="0" w:color="auto"/>
      </w:divBdr>
    </w:div>
    <w:div w:id="384794320">
      <w:bodyDiv w:val="1"/>
      <w:marLeft w:val="0"/>
      <w:marRight w:val="0"/>
      <w:marTop w:val="0"/>
      <w:marBottom w:val="0"/>
      <w:divBdr>
        <w:top w:val="none" w:sz="0" w:space="0" w:color="auto"/>
        <w:left w:val="none" w:sz="0" w:space="0" w:color="auto"/>
        <w:bottom w:val="none" w:sz="0" w:space="0" w:color="auto"/>
        <w:right w:val="none" w:sz="0" w:space="0" w:color="auto"/>
      </w:divBdr>
    </w:div>
    <w:div w:id="388380397">
      <w:bodyDiv w:val="1"/>
      <w:marLeft w:val="0"/>
      <w:marRight w:val="0"/>
      <w:marTop w:val="0"/>
      <w:marBottom w:val="0"/>
      <w:divBdr>
        <w:top w:val="none" w:sz="0" w:space="0" w:color="auto"/>
        <w:left w:val="none" w:sz="0" w:space="0" w:color="auto"/>
        <w:bottom w:val="none" w:sz="0" w:space="0" w:color="auto"/>
        <w:right w:val="none" w:sz="0" w:space="0" w:color="auto"/>
      </w:divBdr>
    </w:div>
    <w:div w:id="406994970">
      <w:bodyDiv w:val="1"/>
      <w:marLeft w:val="0"/>
      <w:marRight w:val="0"/>
      <w:marTop w:val="0"/>
      <w:marBottom w:val="0"/>
      <w:divBdr>
        <w:top w:val="none" w:sz="0" w:space="0" w:color="auto"/>
        <w:left w:val="none" w:sz="0" w:space="0" w:color="auto"/>
        <w:bottom w:val="none" w:sz="0" w:space="0" w:color="auto"/>
        <w:right w:val="none" w:sz="0" w:space="0" w:color="auto"/>
      </w:divBdr>
    </w:div>
    <w:div w:id="415178141">
      <w:bodyDiv w:val="1"/>
      <w:marLeft w:val="0"/>
      <w:marRight w:val="0"/>
      <w:marTop w:val="0"/>
      <w:marBottom w:val="0"/>
      <w:divBdr>
        <w:top w:val="none" w:sz="0" w:space="0" w:color="auto"/>
        <w:left w:val="none" w:sz="0" w:space="0" w:color="auto"/>
        <w:bottom w:val="none" w:sz="0" w:space="0" w:color="auto"/>
        <w:right w:val="none" w:sz="0" w:space="0" w:color="auto"/>
      </w:divBdr>
    </w:div>
    <w:div w:id="435295469">
      <w:bodyDiv w:val="1"/>
      <w:marLeft w:val="0"/>
      <w:marRight w:val="0"/>
      <w:marTop w:val="0"/>
      <w:marBottom w:val="0"/>
      <w:divBdr>
        <w:top w:val="none" w:sz="0" w:space="0" w:color="auto"/>
        <w:left w:val="none" w:sz="0" w:space="0" w:color="auto"/>
        <w:bottom w:val="none" w:sz="0" w:space="0" w:color="auto"/>
        <w:right w:val="none" w:sz="0" w:space="0" w:color="auto"/>
      </w:divBdr>
    </w:div>
    <w:div w:id="436681813">
      <w:bodyDiv w:val="1"/>
      <w:marLeft w:val="0"/>
      <w:marRight w:val="0"/>
      <w:marTop w:val="0"/>
      <w:marBottom w:val="0"/>
      <w:divBdr>
        <w:top w:val="none" w:sz="0" w:space="0" w:color="auto"/>
        <w:left w:val="none" w:sz="0" w:space="0" w:color="auto"/>
        <w:bottom w:val="none" w:sz="0" w:space="0" w:color="auto"/>
        <w:right w:val="none" w:sz="0" w:space="0" w:color="auto"/>
      </w:divBdr>
    </w:div>
    <w:div w:id="437218259">
      <w:bodyDiv w:val="1"/>
      <w:marLeft w:val="0"/>
      <w:marRight w:val="0"/>
      <w:marTop w:val="0"/>
      <w:marBottom w:val="0"/>
      <w:divBdr>
        <w:top w:val="none" w:sz="0" w:space="0" w:color="auto"/>
        <w:left w:val="none" w:sz="0" w:space="0" w:color="auto"/>
        <w:bottom w:val="none" w:sz="0" w:space="0" w:color="auto"/>
        <w:right w:val="none" w:sz="0" w:space="0" w:color="auto"/>
      </w:divBdr>
    </w:div>
    <w:div w:id="450784976">
      <w:bodyDiv w:val="1"/>
      <w:marLeft w:val="0"/>
      <w:marRight w:val="0"/>
      <w:marTop w:val="0"/>
      <w:marBottom w:val="0"/>
      <w:divBdr>
        <w:top w:val="none" w:sz="0" w:space="0" w:color="auto"/>
        <w:left w:val="none" w:sz="0" w:space="0" w:color="auto"/>
        <w:bottom w:val="none" w:sz="0" w:space="0" w:color="auto"/>
        <w:right w:val="none" w:sz="0" w:space="0" w:color="auto"/>
      </w:divBdr>
    </w:div>
    <w:div w:id="456416205">
      <w:bodyDiv w:val="1"/>
      <w:marLeft w:val="0"/>
      <w:marRight w:val="0"/>
      <w:marTop w:val="0"/>
      <w:marBottom w:val="0"/>
      <w:divBdr>
        <w:top w:val="none" w:sz="0" w:space="0" w:color="auto"/>
        <w:left w:val="none" w:sz="0" w:space="0" w:color="auto"/>
        <w:bottom w:val="none" w:sz="0" w:space="0" w:color="auto"/>
        <w:right w:val="none" w:sz="0" w:space="0" w:color="auto"/>
      </w:divBdr>
    </w:div>
    <w:div w:id="497235931">
      <w:bodyDiv w:val="1"/>
      <w:marLeft w:val="0"/>
      <w:marRight w:val="0"/>
      <w:marTop w:val="0"/>
      <w:marBottom w:val="0"/>
      <w:divBdr>
        <w:top w:val="none" w:sz="0" w:space="0" w:color="auto"/>
        <w:left w:val="none" w:sz="0" w:space="0" w:color="auto"/>
        <w:bottom w:val="none" w:sz="0" w:space="0" w:color="auto"/>
        <w:right w:val="none" w:sz="0" w:space="0" w:color="auto"/>
      </w:divBdr>
    </w:div>
    <w:div w:id="525405285">
      <w:bodyDiv w:val="1"/>
      <w:marLeft w:val="0"/>
      <w:marRight w:val="0"/>
      <w:marTop w:val="0"/>
      <w:marBottom w:val="0"/>
      <w:divBdr>
        <w:top w:val="none" w:sz="0" w:space="0" w:color="auto"/>
        <w:left w:val="none" w:sz="0" w:space="0" w:color="auto"/>
        <w:bottom w:val="none" w:sz="0" w:space="0" w:color="auto"/>
        <w:right w:val="none" w:sz="0" w:space="0" w:color="auto"/>
      </w:divBdr>
    </w:div>
    <w:div w:id="530655044">
      <w:bodyDiv w:val="1"/>
      <w:marLeft w:val="0"/>
      <w:marRight w:val="0"/>
      <w:marTop w:val="0"/>
      <w:marBottom w:val="0"/>
      <w:divBdr>
        <w:top w:val="none" w:sz="0" w:space="0" w:color="auto"/>
        <w:left w:val="none" w:sz="0" w:space="0" w:color="auto"/>
        <w:bottom w:val="none" w:sz="0" w:space="0" w:color="auto"/>
        <w:right w:val="none" w:sz="0" w:space="0" w:color="auto"/>
      </w:divBdr>
    </w:div>
    <w:div w:id="531840638">
      <w:bodyDiv w:val="1"/>
      <w:marLeft w:val="0"/>
      <w:marRight w:val="0"/>
      <w:marTop w:val="0"/>
      <w:marBottom w:val="0"/>
      <w:divBdr>
        <w:top w:val="none" w:sz="0" w:space="0" w:color="auto"/>
        <w:left w:val="none" w:sz="0" w:space="0" w:color="auto"/>
        <w:bottom w:val="none" w:sz="0" w:space="0" w:color="auto"/>
        <w:right w:val="none" w:sz="0" w:space="0" w:color="auto"/>
      </w:divBdr>
    </w:div>
    <w:div w:id="533232511">
      <w:bodyDiv w:val="1"/>
      <w:marLeft w:val="0"/>
      <w:marRight w:val="0"/>
      <w:marTop w:val="0"/>
      <w:marBottom w:val="0"/>
      <w:divBdr>
        <w:top w:val="none" w:sz="0" w:space="0" w:color="auto"/>
        <w:left w:val="none" w:sz="0" w:space="0" w:color="auto"/>
        <w:bottom w:val="none" w:sz="0" w:space="0" w:color="auto"/>
        <w:right w:val="none" w:sz="0" w:space="0" w:color="auto"/>
      </w:divBdr>
    </w:div>
    <w:div w:id="533351391">
      <w:bodyDiv w:val="1"/>
      <w:marLeft w:val="0"/>
      <w:marRight w:val="0"/>
      <w:marTop w:val="0"/>
      <w:marBottom w:val="0"/>
      <w:divBdr>
        <w:top w:val="none" w:sz="0" w:space="0" w:color="auto"/>
        <w:left w:val="none" w:sz="0" w:space="0" w:color="auto"/>
        <w:bottom w:val="none" w:sz="0" w:space="0" w:color="auto"/>
        <w:right w:val="none" w:sz="0" w:space="0" w:color="auto"/>
      </w:divBdr>
    </w:div>
    <w:div w:id="544680687">
      <w:bodyDiv w:val="1"/>
      <w:marLeft w:val="0"/>
      <w:marRight w:val="0"/>
      <w:marTop w:val="0"/>
      <w:marBottom w:val="0"/>
      <w:divBdr>
        <w:top w:val="none" w:sz="0" w:space="0" w:color="auto"/>
        <w:left w:val="none" w:sz="0" w:space="0" w:color="auto"/>
        <w:bottom w:val="none" w:sz="0" w:space="0" w:color="auto"/>
        <w:right w:val="none" w:sz="0" w:space="0" w:color="auto"/>
      </w:divBdr>
    </w:div>
    <w:div w:id="560990897">
      <w:bodyDiv w:val="1"/>
      <w:marLeft w:val="0"/>
      <w:marRight w:val="0"/>
      <w:marTop w:val="0"/>
      <w:marBottom w:val="0"/>
      <w:divBdr>
        <w:top w:val="none" w:sz="0" w:space="0" w:color="auto"/>
        <w:left w:val="none" w:sz="0" w:space="0" w:color="auto"/>
        <w:bottom w:val="none" w:sz="0" w:space="0" w:color="auto"/>
        <w:right w:val="none" w:sz="0" w:space="0" w:color="auto"/>
      </w:divBdr>
    </w:div>
    <w:div w:id="562181970">
      <w:bodyDiv w:val="1"/>
      <w:marLeft w:val="0"/>
      <w:marRight w:val="0"/>
      <w:marTop w:val="0"/>
      <w:marBottom w:val="0"/>
      <w:divBdr>
        <w:top w:val="none" w:sz="0" w:space="0" w:color="auto"/>
        <w:left w:val="none" w:sz="0" w:space="0" w:color="auto"/>
        <w:bottom w:val="none" w:sz="0" w:space="0" w:color="auto"/>
        <w:right w:val="none" w:sz="0" w:space="0" w:color="auto"/>
      </w:divBdr>
    </w:div>
    <w:div w:id="571430244">
      <w:bodyDiv w:val="1"/>
      <w:marLeft w:val="0"/>
      <w:marRight w:val="0"/>
      <w:marTop w:val="0"/>
      <w:marBottom w:val="0"/>
      <w:divBdr>
        <w:top w:val="none" w:sz="0" w:space="0" w:color="auto"/>
        <w:left w:val="none" w:sz="0" w:space="0" w:color="auto"/>
        <w:bottom w:val="none" w:sz="0" w:space="0" w:color="auto"/>
        <w:right w:val="none" w:sz="0" w:space="0" w:color="auto"/>
      </w:divBdr>
    </w:div>
    <w:div w:id="572200810">
      <w:bodyDiv w:val="1"/>
      <w:marLeft w:val="0"/>
      <w:marRight w:val="0"/>
      <w:marTop w:val="0"/>
      <w:marBottom w:val="0"/>
      <w:divBdr>
        <w:top w:val="none" w:sz="0" w:space="0" w:color="auto"/>
        <w:left w:val="none" w:sz="0" w:space="0" w:color="auto"/>
        <w:bottom w:val="none" w:sz="0" w:space="0" w:color="auto"/>
        <w:right w:val="none" w:sz="0" w:space="0" w:color="auto"/>
      </w:divBdr>
    </w:div>
    <w:div w:id="580220504">
      <w:bodyDiv w:val="1"/>
      <w:marLeft w:val="0"/>
      <w:marRight w:val="0"/>
      <w:marTop w:val="0"/>
      <w:marBottom w:val="0"/>
      <w:divBdr>
        <w:top w:val="none" w:sz="0" w:space="0" w:color="auto"/>
        <w:left w:val="none" w:sz="0" w:space="0" w:color="auto"/>
        <w:bottom w:val="none" w:sz="0" w:space="0" w:color="auto"/>
        <w:right w:val="none" w:sz="0" w:space="0" w:color="auto"/>
      </w:divBdr>
    </w:div>
    <w:div w:id="627323440">
      <w:bodyDiv w:val="1"/>
      <w:marLeft w:val="0"/>
      <w:marRight w:val="0"/>
      <w:marTop w:val="0"/>
      <w:marBottom w:val="0"/>
      <w:divBdr>
        <w:top w:val="none" w:sz="0" w:space="0" w:color="auto"/>
        <w:left w:val="none" w:sz="0" w:space="0" w:color="auto"/>
        <w:bottom w:val="none" w:sz="0" w:space="0" w:color="auto"/>
        <w:right w:val="none" w:sz="0" w:space="0" w:color="auto"/>
      </w:divBdr>
    </w:div>
    <w:div w:id="629283883">
      <w:bodyDiv w:val="1"/>
      <w:marLeft w:val="0"/>
      <w:marRight w:val="0"/>
      <w:marTop w:val="0"/>
      <w:marBottom w:val="0"/>
      <w:divBdr>
        <w:top w:val="none" w:sz="0" w:space="0" w:color="auto"/>
        <w:left w:val="none" w:sz="0" w:space="0" w:color="auto"/>
        <w:bottom w:val="none" w:sz="0" w:space="0" w:color="auto"/>
        <w:right w:val="none" w:sz="0" w:space="0" w:color="auto"/>
      </w:divBdr>
    </w:div>
    <w:div w:id="643511977">
      <w:bodyDiv w:val="1"/>
      <w:marLeft w:val="0"/>
      <w:marRight w:val="0"/>
      <w:marTop w:val="0"/>
      <w:marBottom w:val="0"/>
      <w:divBdr>
        <w:top w:val="none" w:sz="0" w:space="0" w:color="auto"/>
        <w:left w:val="none" w:sz="0" w:space="0" w:color="auto"/>
        <w:bottom w:val="none" w:sz="0" w:space="0" w:color="auto"/>
        <w:right w:val="none" w:sz="0" w:space="0" w:color="auto"/>
      </w:divBdr>
    </w:div>
    <w:div w:id="651761412">
      <w:bodyDiv w:val="1"/>
      <w:marLeft w:val="0"/>
      <w:marRight w:val="0"/>
      <w:marTop w:val="0"/>
      <w:marBottom w:val="0"/>
      <w:divBdr>
        <w:top w:val="none" w:sz="0" w:space="0" w:color="auto"/>
        <w:left w:val="none" w:sz="0" w:space="0" w:color="auto"/>
        <w:bottom w:val="none" w:sz="0" w:space="0" w:color="auto"/>
        <w:right w:val="none" w:sz="0" w:space="0" w:color="auto"/>
      </w:divBdr>
    </w:div>
    <w:div w:id="665673691">
      <w:bodyDiv w:val="1"/>
      <w:marLeft w:val="0"/>
      <w:marRight w:val="0"/>
      <w:marTop w:val="0"/>
      <w:marBottom w:val="0"/>
      <w:divBdr>
        <w:top w:val="none" w:sz="0" w:space="0" w:color="auto"/>
        <w:left w:val="none" w:sz="0" w:space="0" w:color="auto"/>
        <w:bottom w:val="none" w:sz="0" w:space="0" w:color="auto"/>
        <w:right w:val="none" w:sz="0" w:space="0" w:color="auto"/>
      </w:divBdr>
    </w:div>
    <w:div w:id="666591302">
      <w:bodyDiv w:val="1"/>
      <w:marLeft w:val="0"/>
      <w:marRight w:val="0"/>
      <w:marTop w:val="0"/>
      <w:marBottom w:val="0"/>
      <w:divBdr>
        <w:top w:val="none" w:sz="0" w:space="0" w:color="auto"/>
        <w:left w:val="none" w:sz="0" w:space="0" w:color="auto"/>
        <w:bottom w:val="none" w:sz="0" w:space="0" w:color="auto"/>
        <w:right w:val="none" w:sz="0" w:space="0" w:color="auto"/>
      </w:divBdr>
    </w:div>
    <w:div w:id="701518426">
      <w:bodyDiv w:val="1"/>
      <w:marLeft w:val="0"/>
      <w:marRight w:val="0"/>
      <w:marTop w:val="0"/>
      <w:marBottom w:val="0"/>
      <w:divBdr>
        <w:top w:val="none" w:sz="0" w:space="0" w:color="auto"/>
        <w:left w:val="none" w:sz="0" w:space="0" w:color="auto"/>
        <w:bottom w:val="none" w:sz="0" w:space="0" w:color="auto"/>
        <w:right w:val="none" w:sz="0" w:space="0" w:color="auto"/>
      </w:divBdr>
    </w:div>
    <w:div w:id="713887353">
      <w:bodyDiv w:val="1"/>
      <w:marLeft w:val="0"/>
      <w:marRight w:val="0"/>
      <w:marTop w:val="0"/>
      <w:marBottom w:val="0"/>
      <w:divBdr>
        <w:top w:val="none" w:sz="0" w:space="0" w:color="auto"/>
        <w:left w:val="none" w:sz="0" w:space="0" w:color="auto"/>
        <w:bottom w:val="none" w:sz="0" w:space="0" w:color="auto"/>
        <w:right w:val="none" w:sz="0" w:space="0" w:color="auto"/>
      </w:divBdr>
    </w:div>
    <w:div w:id="723454806">
      <w:bodyDiv w:val="1"/>
      <w:marLeft w:val="0"/>
      <w:marRight w:val="0"/>
      <w:marTop w:val="0"/>
      <w:marBottom w:val="0"/>
      <w:divBdr>
        <w:top w:val="none" w:sz="0" w:space="0" w:color="auto"/>
        <w:left w:val="none" w:sz="0" w:space="0" w:color="auto"/>
        <w:bottom w:val="none" w:sz="0" w:space="0" w:color="auto"/>
        <w:right w:val="none" w:sz="0" w:space="0" w:color="auto"/>
      </w:divBdr>
    </w:div>
    <w:div w:id="728964903">
      <w:bodyDiv w:val="1"/>
      <w:marLeft w:val="0"/>
      <w:marRight w:val="0"/>
      <w:marTop w:val="0"/>
      <w:marBottom w:val="0"/>
      <w:divBdr>
        <w:top w:val="none" w:sz="0" w:space="0" w:color="auto"/>
        <w:left w:val="none" w:sz="0" w:space="0" w:color="auto"/>
        <w:bottom w:val="none" w:sz="0" w:space="0" w:color="auto"/>
        <w:right w:val="none" w:sz="0" w:space="0" w:color="auto"/>
      </w:divBdr>
    </w:div>
    <w:div w:id="735860738">
      <w:bodyDiv w:val="1"/>
      <w:marLeft w:val="0"/>
      <w:marRight w:val="0"/>
      <w:marTop w:val="0"/>
      <w:marBottom w:val="0"/>
      <w:divBdr>
        <w:top w:val="none" w:sz="0" w:space="0" w:color="auto"/>
        <w:left w:val="none" w:sz="0" w:space="0" w:color="auto"/>
        <w:bottom w:val="none" w:sz="0" w:space="0" w:color="auto"/>
        <w:right w:val="none" w:sz="0" w:space="0" w:color="auto"/>
      </w:divBdr>
    </w:div>
    <w:div w:id="744498174">
      <w:bodyDiv w:val="1"/>
      <w:marLeft w:val="0"/>
      <w:marRight w:val="0"/>
      <w:marTop w:val="0"/>
      <w:marBottom w:val="0"/>
      <w:divBdr>
        <w:top w:val="none" w:sz="0" w:space="0" w:color="auto"/>
        <w:left w:val="none" w:sz="0" w:space="0" w:color="auto"/>
        <w:bottom w:val="none" w:sz="0" w:space="0" w:color="auto"/>
        <w:right w:val="none" w:sz="0" w:space="0" w:color="auto"/>
      </w:divBdr>
    </w:div>
    <w:div w:id="744759648">
      <w:bodyDiv w:val="1"/>
      <w:marLeft w:val="0"/>
      <w:marRight w:val="0"/>
      <w:marTop w:val="0"/>
      <w:marBottom w:val="0"/>
      <w:divBdr>
        <w:top w:val="none" w:sz="0" w:space="0" w:color="auto"/>
        <w:left w:val="none" w:sz="0" w:space="0" w:color="auto"/>
        <w:bottom w:val="none" w:sz="0" w:space="0" w:color="auto"/>
        <w:right w:val="none" w:sz="0" w:space="0" w:color="auto"/>
      </w:divBdr>
    </w:div>
    <w:div w:id="766079086">
      <w:bodyDiv w:val="1"/>
      <w:marLeft w:val="0"/>
      <w:marRight w:val="0"/>
      <w:marTop w:val="0"/>
      <w:marBottom w:val="0"/>
      <w:divBdr>
        <w:top w:val="none" w:sz="0" w:space="0" w:color="auto"/>
        <w:left w:val="none" w:sz="0" w:space="0" w:color="auto"/>
        <w:bottom w:val="none" w:sz="0" w:space="0" w:color="auto"/>
        <w:right w:val="none" w:sz="0" w:space="0" w:color="auto"/>
      </w:divBdr>
    </w:div>
    <w:div w:id="768815751">
      <w:bodyDiv w:val="1"/>
      <w:marLeft w:val="0"/>
      <w:marRight w:val="0"/>
      <w:marTop w:val="0"/>
      <w:marBottom w:val="0"/>
      <w:divBdr>
        <w:top w:val="none" w:sz="0" w:space="0" w:color="auto"/>
        <w:left w:val="none" w:sz="0" w:space="0" w:color="auto"/>
        <w:bottom w:val="none" w:sz="0" w:space="0" w:color="auto"/>
        <w:right w:val="none" w:sz="0" w:space="0" w:color="auto"/>
      </w:divBdr>
    </w:div>
    <w:div w:id="770977125">
      <w:bodyDiv w:val="1"/>
      <w:marLeft w:val="0"/>
      <w:marRight w:val="0"/>
      <w:marTop w:val="0"/>
      <w:marBottom w:val="0"/>
      <w:divBdr>
        <w:top w:val="none" w:sz="0" w:space="0" w:color="auto"/>
        <w:left w:val="none" w:sz="0" w:space="0" w:color="auto"/>
        <w:bottom w:val="none" w:sz="0" w:space="0" w:color="auto"/>
        <w:right w:val="none" w:sz="0" w:space="0" w:color="auto"/>
      </w:divBdr>
    </w:div>
    <w:div w:id="797071638">
      <w:bodyDiv w:val="1"/>
      <w:marLeft w:val="0"/>
      <w:marRight w:val="0"/>
      <w:marTop w:val="0"/>
      <w:marBottom w:val="0"/>
      <w:divBdr>
        <w:top w:val="none" w:sz="0" w:space="0" w:color="auto"/>
        <w:left w:val="none" w:sz="0" w:space="0" w:color="auto"/>
        <w:bottom w:val="none" w:sz="0" w:space="0" w:color="auto"/>
        <w:right w:val="none" w:sz="0" w:space="0" w:color="auto"/>
      </w:divBdr>
    </w:div>
    <w:div w:id="797718331">
      <w:bodyDiv w:val="1"/>
      <w:marLeft w:val="0"/>
      <w:marRight w:val="0"/>
      <w:marTop w:val="0"/>
      <w:marBottom w:val="0"/>
      <w:divBdr>
        <w:top w:val="none" w:sz="0" w:space="0" w:color="auto"/>
        <w:left w:val="none" w:sz="0" w:space="0" w:color="auto"/>
        <w:bottom w:val="none" w:sz="0" w:space="0" w:color="auto"/>
        <w:right w:val="none" w:sz="0" w:space="0" w:color="auto"/>
      </w:divBdr>
    </w:div>
    <w:div w:id="797917416">
      <w:bodyDiv w:val="1"/>
      <w:marLeft w:val="0"/>
      <w:marRight w:val="0"/>
      <w:marTop w:val="0"/>
      <w:marBottom w:val="0"/>
      <w:divBdr>
        <w:top w:val="none" w:sz="0" w:space="0" w:color="auto"/>
        <w:left w:val="none" w:sz="0" w:space="0" w:color="auto"/>
        <w:bottom w:val="none" w:sz="0" w:space="0" w:color="auto"/>
        <w:right w:val="none" w:sz="0" w:space="0" w:color="auto"/>
      </w:divBdr>
    </w:div>
    <w:div w:id="806631794">
      <w:bodyDiv w:val="1"/>
      <w:marLeft w:val="0"/>
      <w:marRight w:val="0"/>
      <w:marTop w:val="0"/>
      <w:marBottom w:val="0"/>
      <w:divBdr>
        <w:top w:val="none" w:sz="0" w:space="0" w:color="auto"/>
        <w:left w:val="none" w:sz="0" w:space="0" w:color="auto"/>
        <w:bottom w:val="none" w:sz="0" w:space="0" w:color="auto"/>
        <w:right w:val="none" w:sz="0" w:space="0" w:color="auto"/>
      </w:divBdr>
    </w:div>
    <w:div w:id="810557780">
      <w:bodyDiv w:val="1"/>
      <w:marLeft w:val="0"/>
      <w:marRight w:val="0"/>
      <w:marTop w:val="0"/>
      <w:marBottom w:val="0"/>
      <w:divBdr>
        <w:top w:val="none" w:sz="0" w:space="0" w:color="auto"/>
        <w:left w:val="none" w:sz="0" w:space="0" w:color="auto"/>
        <w:bottom w:val="none" w:sz="0" w:space="0" w:color="auto"/>
        <w:right w:val="none" w:sz="0" w:space="0" w:color="auto"/>
      </w:divBdr>
    </w:div>
    <w:div w:id="812141711">
      <w:bodyDiv w:val="1"/>
      <w:marLeft w:val="0"/>
      <w:marRight w:val="0"/>
      <w:marTop w:val="0"/>
      <w:marBottom w:val="0"/>
      <w:divBdr>
        <w:top w:val="none" w:sz="0" w:space="0" w:color="auto"/>
        <w:left w:val="none" w:sz="0" w:space="0" w:color="auto"/>
        <w:bottom w:val="none" w:sz="0" w:space="0" w:color="auto"/>
        <w:right w:val="none" w:sz="0" w:space="0" w:color="auto"/>
      </w:divBdr>
    </w:div>
    <w:div w:id="819464712">
      <w:bodyDiv w:val="1"/>
      <w:marLeft w:val="0"/>
      <w:marRight w:val="0"/>
      <w:marTop w:val="0"/>
      <w:marBottom w:val="0"/>
      <w:divBdr>
        <w:top w:val="none" w:sz="0" w:space="0" w:color="auto"/>
        <w:left w:val="none" w:sz="0" w:space="0" w:color="auto"/>
        <w:bottom w:val="none" w:sz="0" w:space="0" w:color="auto"/>
        <w:right w:val="none" w:sz="0" w:space="0" w:color="auto"/>
      </w:divBdr>
    </w:div>
    <w:div w:id="830873582">
      <w:bodyDiv w:val="1"/>
      <w:marLeft w:val="0"/>
      <w:marRight w:val="0"/>
      <w:marTop w:val="0"/>
      <w:marBottom w:val="0"/>
      <w:divBdr>
        <w:top w:val="none" w:sz="0" w:space="0" w:color="auto"/>
        <w:left w:val="none" w:sz="0" w:space="0" w:color="auto"/>
        <w:bottom w:val="none" w:sz="0" w:space="0" w:color="auto"/>
        <w:right w:val="none" w:sz="0" w:space="0" w:color="auto"/>
      </w:divBdr>
    </w:div>
    <w:div w:id="841898034">
      <w:bodyDiv w:val="1"/>
      <w:marLeft w:val="0"/>
      <w:marRight w:val="0"/>
      <w:marTop w:val="0"/>
      <w:marBottom w:val="0"/>
      <w:divBdr>
        <w:top w:val="none" w:sz="0" w:space="0" w:color="auto"/>
        <w:left w:val="none" w:sz="0" w:space="0" w:color="auto"/>
        <w:bottom w:val="none" w:sz="0" w:space="0" w:color="auto"/>
        <w:right w:val="none" w:sz="0" w:space="0" w:color="auto"/>
      </w:divBdr>
    </w:div>
    <w:div w:id="844905113">
      <w:bodyDiv w:val="1"/>
      <w:marLeft w:val="0"/>
      <w:marRight w:val="0"/>
      <w:marTop w:val="0"/>
      <w:marBottom w:val="0"/>
      <w:divBdr>
        <w:top w:val="none" w:sz="0" w:space="0" w:color="auto"/>
        <w:left w:val="none" w:sz="0" w:space="0" w:color="auto"/>
        <w:bottom w:val="none" w:sz="0" w:space="0" w:color="auto"/>
        <w:right w:val="none" w:sz="0" w:space="0" w:color="auto"/>
      </w:divBdr>
    </w:div>
    <w:div w:id="847521978">
      <w:bodyDiv w:val="1"/>
      <w:marLeft w:val="0"/>
      <w:marRight w:val="0"/>
      <w:marTop w:val="0"/>
      <w:marBottom w:val="0"/>
      <w:divBdr>
        <w:top w:val="none" w:sz="0" w:space="0" w:color="auto"/>
        <w:left w:val="none" w:sz="0" w:space="0" w:color="auto"/>
        <w:bottom w:val="none" w:sz="0" w:space="0" w:color="auto"/>
        <w:right w:val="none" w:sz="0" w:space="0" w:color="auto"/>
      </w:divBdr>
    </w:div>
    <w:div w:id="857696948">
      <w:bodyDiv w:val="1"/>
      <w:marLeft w:val="0"/>
      <w:marRight w:val="0"/>
      <w:marTop w:val="0"/>
      <w:marBottom w:val="0"/>
      <w:divBdr>
        <w:top w:val="none" w:sz="0" w:space="0" w:color="auto"/>
        <w:left w:val="none" w:sz="0" w:space="0" w:color="auto"/>
        <w:bottom w:val="none" w:sz="0" w:space="0" w:color="auto"/>
        <w:right w:val="none" w:sz="0" w:space="0" w:color="auto"/>
      </w:divBdr>
    </w:div>
    <w:div w:id="869953157">
      <w:bodyDiv w:val="1"/>
      <w:marLeft w:val="0"/>
      <w:marRight w:val="0"/>
      <w:marTop w:val="0"/>
      <w:marBottom w:val="0"/>
      <w:divBdr>
        <w:top w:val="none" w:sz="0" w:space="0" w:color="auto"/>
        <w:left w:val="none" w:sz="0" w:space="0" w:color="auto"/>
        <w:bottom w:val="none" w:sz="0" w:space="0" w:color="auto"/>
        <w:right w:val="none" w:sz="0" w:space="0" w:color="auto"/>
      </w:divBdr>
    </w:div>
    <w:div w:id="872036556">
      <w:bodyDiv w:val="1"/>
      <w:marLeft w:val="0"/>
      <w:marRight w:val="0"/>
      <w:marTop w:val="0"/>
      <w:marBottom w:val="0"/>
      <w:divBdr>
        <w:top w:val="none" w:sz="0" w:space="0" w:color="auto"/>
        <w:left w:val="none" w:sz="0" w:space="0" w:color="auto"/>
        <w:bottom w:val="none" w:sz="0" w:space="0" w:color="auto"/>
        <w:right w:val="none" w:sz="0" w:space="0" w:color="auto"/>
      </w:divBdr>
    </w:div>
    <w:div w:id="876740992">
      <w:bodyDiv w:val="1"/>
      <w:marLeft w:val="0"/>
      <w:marRight w:val="0"/>
      <w:marTop w:val="0"/>
      <w:marBottom w:val="0"/>
      <w:divBdr>
        <w:top w:val="none" w:sz="0" w:space="0" w:color="auto"/>
        <w:left w:val="none" w:sz="0" w:space="0" w:color="auto"/>
        <w:bottom w:val="none" w:sz="0" w:space="0" w:color="auto"/>
        <w:right w:val="none" w:sz="0" w:space="0" w:color="auto"/>
      </w:divBdr>
    </w:div>
    <w:div w:id="880215460">
      <w:bodyDiv w:val="1"/>
      <w:marLeft w:val="0"/>
      <w:marRight w:val="0"/>
      <w:marTop w:val="0"/>
      <w:marBottom w:val="0"/>
      <w:divBdr>
        <w:top w:val="none" w:sz="0" w:space="0" w:color="auto"/>
        <w:left w:val="none" w:sz="0" w:space="0" w:color="auto"/>
        <w:bottom w:val="none" w:sz="0" w:space="0" w:color="auto"/>
        <w:right w:val="none" w:sz="0" w:space="0" w:color="auto"/>
      </w:divBdr>
    </w:div>
    <w:div w:id="917248556">
      <w:bodyDiv w:val="1"/>
      <w:marLeft w:val="0"/>
      <w:marRight w:val="0"/>
      <w:marTop w:val="0"/>
      <w:marBottom w:val="0"/>
      <w:divBdr>
        <w:top w:val="none" w:sz="0" w:space="0" w:color="auto"/>
        <w:left w:val="none" w:sz="0" w:space="0" w:color="auto"/>
        <w:bottom w:val="none" w:sz="0" w:space="0" w:color="auto"/>
        <w:right w:val="none" w:sz="0" w:space="0" w:color="auto"/>
      </w:divBdr>
    </w:div>
    <w:div w:id="924191261">
      <w:bodyDiv w:val="1"/>
      <w:marLeft w:val="0"/>
      <w:marRight w:val="0"/>
      <w:marTop w:val="0"/>
      <w:marBottom w:val="0"/>
      <w:divBdr>
        <w:top w:val="none" w:sz="0" w:space="0" w:color="auto"/>
        <w:left w:val="none" w:sz="0" w:space="0" w:color="auto"/>
        <w:bottom w:val="none" w:sz="0" w:space="0" w:color="auto"/>
        <w:right w:val="none" w:sz="0" w:space="0" w:color="auto"/>
      </w:divBdr>
    </w:div>
    <w:div w:id="929967787">
      <w:bodyDiv w:val="1"/>
      <w:marLeft w:val="0"/>
      <w:marRight w:val="0"/>
      <w:marTop w:val="0"/>
      <w:marBottom w:val="0"/>
      <w:divBdr>
        <w:top w:val="none" w:sz="0" w:space="0" w:color="auto"/>
        <w:left w:val="none" w:sz="0" w:space="0" w:color="auto"/>
        <w:bottom w:val="none" w:sz="0" w:space="0" w:color="auto"/>
        <w:right w:val="none" w:sz="0" w:space="0" w:color="auto"/>
      </w:divBdr>
    </w:div>
    <w:div w:id="947004298">
      <w:bodyDiv w:val="1"/>
      <w:marLeft w:val="0"/>
      <w:marRight w:val="0"/>
      <w:marTop w:val="0"/>
      <w:marBottom w:val="0"/>
      <w:divBdr>
        <w:top w:val="none" w:sz="0" w:space="0" w:color="auto"/>
        <w:left w:val="none" w:sz="0" w:space="0" w:color="auto"/>
        <w:bottom w:val="none" w:sz="0" w:space="0" w:color="auto"/>
        <w:right w:val="none" w:sz="0" w:space="0" w:color="auto"/>
      </w:divBdr>
    </w:div>
    <w:div w:id="955210477">
      <w:bodyDiv w:val="1"/>
      <w:marLeft w:val="0"/>
      <w:marRight w:val="0"/>
      <w:marTop w:val="0"/>
      <w:marBottom w:val="0"/>
      <w:divBdr>
        <w:top w:val="none" w:sz="0" w:space="0" w:color="auto"/>
        <w:left w:val="none" w:sz="0" w:space="0" w:color="auto"/>
        <w:bottom w:val="none" w:sz="0" w:space="0" w:color="auto"/>
        <w:right w:val="none" w:sz="0" w:space="0" w:color="auto"/>
      </w:divBdr>
    </w:div>
    <w:div w:id="955991295">
      <w:bodyDiv w:val="1"/>
      <w:marLeft w:val="0"/>
      <w:marRight w:val="0"/>
      <w:marTop w:val="0"/>
      <w:marBottom w:val="0"/>
      <w:divBdr>
        <w:top w:val="none" w:sz="0" w:space="0" w:color="auto"/>
        <w:left w:val="none" w:sz="0" w:space="0" w:color="auto"/>
        <w:bottom w:val="none" w:sz="0" w:space="0" w:color="auto"/>
        <w:right w:val="none" w:sz="0" w:space="0" w:color="auto"/>
      </w:divBdr>
    </w:div>
    <w:div w:id="971793576">
      <w:bodyDiv w:val="1"/>
      <w:marLeft w:val="0"/>
      <w:marRight w:val="0"/>
      <w:marTop w:val="0"/>
      <w:marBottom w:val="0"/>
      <w:divBdr>
        <w:top w:val="none" w:sz="0" w:space="0" w:color="auto"/>
        <w:left w:val="none" w:sz="0" w:space="0" w:color="auto"/>
        <w:bottom w:val="none" w:sz="0" w:space="0" w:color="auto"/>
        <w:right w:val="none" w:sz="0" w:space="0" w:color="auto"/>
      </w:divBdr>
    </w:div>
    <w:div w:id="1003708357">
      <w:bodyDiv w:val="1"/>
      <w:marLeft w:val="0"/>
      <w:marRight w:val="0"/>
      <w:marTop w:val="0"/>
      <w:marBottom w:val="0"/>
      <w:divBdr>
        <w:top w:val="none" w:sz="0" w:space="0" w:color="auto"/>
        <w:left w:val="none" w:sz="0" w:space="0" w:color="auto"/>
        <w:bottom w:val="none" w:sz="0" w:space="0" w:color="auto"/>
        <w:right w:val="none" w:sz="0" w:space="0" w:color="auto"/>
      </w:divBdr>
    </w:div>
    <w:div w:id="1007246498">
      <w:bodyDiv w:val="1"/>
      <w:marLeft w:val="0"/>
      <w:marRight w:val="0"/>
      <w:marTop w:val="0"/>
      <w:marBottom w:val="0"/>
      <w:divBdr>
        <w:top w:val="none" w:sz="0" w:space="0" w:color="auto"/>
        <w:left w:val="none" w:sz="0" w:space="0" w:color="auto"/>
        <w:bottom w:val="none" w:sz="0" w:space="0" w:color="auto"/>
        <w:right w:val="none" w:sz="0" w:space="0" w:color="auto"/>
      </w:divBdr>
    </w:div>
    <w:div w:id="1029919405">
      <w:bodyDiv w:val="1"/>
      <w:marLeft w:val="0"/>
      <w:marRight w:val="0"/>
      <w:marTop w:val="0"/>
      <w:marBottom w:val="0"/>
      <w:divBdr>
        <w:top w:val="none" w:sz="0" w:space="0" w:color="auto"/>
        <w:left w:val="none" w:sz="0" w:space="0" w:color="auto"/>
        <w:bottom w:val="none" w:sz="0" w:space="0" w:color="auto"/>
        <w:right w:val="none" w:sz="0" w:space="0" w:color="auto"/>
      </w:divBdr>
    </w:div>
    <w:div w:id="1038973508">
      <w:bodyDiv w:val="1"/>
      <w:marLeft w:val="0"/>
      <w:marRight w:val="0"/>
      <w:marTop w:val="0"/>
      <w:marBottom w:val="0"/>
      <w:divBdr>
        <w:top w:val="none" w:sz="0" w:space="0" w:color="auto"/>
        <w:left w:val="none" w:sz="0" w:space="0" w:color="auto"/>
        <w:bottom w:val="none" w:sz="0" w:space="0" w:color="auto"/>
        <w:right w:val="none" w:sz="0" w:space="0" w:color="auto"/>
      </w:divBdr>
    </w:div>
    <w:div w:id="1047677797">
      <w:bodyDiv w:val="1"/>
      <w:marLeft w:val="0"/>
      <w:marRight w:val="0"/>
      <w:marTop w:val="0"/>
      <w:marBottom w:val="0"/>
      <w:divBdr>
        <w:top w:val="none" w:sz="0" w:space="0" w:color="auto"/>
        <w:left w:val="none" w:sz="0" w:space="0" w:color="auto"/>
        <w:bottom w:val="none" w:sz="0" w:space="0" w:color="auto"/>
        <w:right w:val="none" w:sz="0" w:space="0" w:color="auto"/>
      </w:divBdr>
    </w:div>
    <w:div w:id="1053307187">
      <w:bodyDiv w:val="1"/>
      <w:marLeft w:val="0"/>
      <w:marRight w:val="0"/>
      <w:marTop w:val="0"/>
      <w:marBottom w:val="0"/>
      <w:divBdr>
        <w:top w:val="none" w:sz="0" w:space="0" w:color="auto"/>
        <w:left w:val="none" w:sz="0" w:space="0" w:color="auto"/>
        <w:bottom w:val="none" w:sz="0" w:space="0" w:color="auto"/>
        <w:right w:val="none" w:sz="0" w:space="0" w:color="auto"/>
      </w:divBdr>
    </w:div>
    <w:div w:id="1053308561">
      <w:bodyDiv w:val="1"/>
      <w:marLeft w:val="0"/>
      <w:marRight w:val="0"/>
      <w:marTop w:val="0"/>
      <w:marBottom w:val="0"/>
      <w:divBdr>
        <w:top w:val="none" w:sz="0" w:space="0" w:color="auto"/>
        <w:left w:val="none" w:sz="0" w:space="0" w:color="auto"/>
        <w:bottom w:val="none" w:sz="0" w:space="0" w:color="auto"/>
        <w:right w:val="none" w:sz="0" w:space="0" w:color="auto"/>
      </w:divBdr>
    </w:div>
    <w:div w:id="1065832182">
      <w:bodyDiv w:val="1"/>
      <w:marLeft w:val="0"/>
      <w:marRight w:val="0"/>
      <w:marTop w:val="0"/>
      <w:marBottom w:val="0"/>
      <w:divBdr>
        <w:top w:val="none" w:sz="0" w:space="0" w:color="auto"/>
        <w:left w:val="none" w:sz="0" w:space="0" w:color="auto"/>
        <w:bottom w:val="none" w:sz="0" w:space="0" w:color="auto"/>
        <w:right w:val="none" w:sz="0" w:space="0" w:color="auto"/>
      </w:divBdr>
    </w:div>
    <w:div w:id="1075788144">
      <w:bodyDiv w:val="1"/>
      <w:marLeft w:val="0"/>
      <w:marRight w:val="0"/>
      <w:marTop w:val="0"/>
      <w:marBottom w:val="0"/>
      <w:divBdr>
        <w:top w:val="none" w:sz="0" w:space="0" w:color="auto"/>
        <w:left w:val="none" w:sz="0" w:space="0" w:color="auto"/>
        <w:bottom w:val="none" w:sz="0" w:space="0" w:color="auto"/>
        <w:right w:val="none" w:sz="0" w:space="0" w:color="auto"/>
      </w:divBdr>
    </w:div>
    <w:div w:id="1078094362">
      <w:bodyDiv w:val="1"/>
      <w:marLeft w:val="0"/>
      <w:marRight w:val="0"/>
      <w:marTop w:val="0"/>
      <w:marBottom w:val="0"/>
      <w:divBdr>
        <w:top w:val="none" w:sz="0" w:space="0" w:color="auto"/>
        <w:left w:val="none" w:sz="0" w:space="0" w:color="auto"/>
        <w:bottom w:val="none" w:sz="0" w:space="0" w:color="auto"/>
        <w:right w:val="none" w:sz="0" w:space="0" w:color="auto"/>
      </w:divBdr>
    </w:div>
    <w:div w:id="1082142971">
      <w:bodyDiv w:val="1"/>
      <w:marLeft w:val="0"/>
      <w:marRight w:val="0"/>
      <w:marTop w:val="0"/>
      <w:marBottom w:val="0"/>
      <w:divBdr>
        <w:top w:val="none" w:sz="0" w:space="0" w:color="auto"/>
        <w:left w:val="none" w:sz="0" w:space="0" w:color="auto"/>
        <w:bottom w:val="none" w:sz="0" w:space="0" w:color="auto"/>
        <w:right w:val="none" w:sz="0" w:space="0" w:color="auto"/>
      </w:divBdr>
    </w:div>
    <w:div w:id="1091120676">
      <w:bodyDiv w:val="1"/>
      <w:marLeft w:val="0"/>
      <w:marRight w:val="0"/>
      <w:marTop w:val="0"/>
      <w:marBottom w:val="0"/>
      <w:divBdr>
        <w:top w:val="none" w:sz="0" w:space="0" w:color="auto"/>
        <w:left w:val="none" w:sz="0" w:space="0" w:color="auto"/>
        <w:bottom w:val="none" w:sz="0" w:space="0" w:color="auto"/>
        <w:right w:val="none" w:sz="0" w:space="0" w:color="auto"/>
      </w:divBdr>
    </w:div>
    <w:div w:id="1096056684">
      <w:bodyDiv w:val="1"/>
      <w:marLeft w:val="0"/>
      <w:marRight w:val="0"/>
      <w:marTop w:val="0"/>
      <w:marBottom w:val="0"/>
      <w:divBdr>
        <w:top w:val="none" w:sz="0" w:space="0" w:color="auto"/>
        <w:left w:val="none" w:sz="0" w:space="0" w:color="auto"/>
        <w:bottom w:val="none" w:sz="0" w:space="0" w:color="auto"/>
        <w:right w:val="none" w:sz="0" w:space="0" w:color="auto"/>
      </w:divBdr>
    </w:div>
    <w:div w:id="1097097068">
      <w:bodyDiv w:val="1"/>
      <w:marLeft w:val="0"/>
      <w:marRight w:val="0"/>
      <w:marTop w:val="0"/>
      <w:marBottom w:val="0"/>
      <w:divBdr>
        <w:top w:val="none" w:sz="0" w:space="0" w:color="auto"/>
        <w:left w:val="none" w:sz="0" w:space="0" w:color="auto"/>
        <w:bottom w:val="none" w:sz="0" w:space="0" w:color="auto"/>
        <w:right w:val="none" w:sz="0" w:space="0" w:color="auto"/>
      </w:divBdr>
    </w:div>
    <w:div w:id="1108281326">
      <w:bodyDiv w:val="1"/>
      <w:marLeft w:val="0"/>
      <w:marRight w:val="0"/>
      <w:marTop w:val="0"/>
      <w:marBottom w:val="0"/>
      <w:divBdr>
        <w:top w:val="none" w:sz="0" w:space="0" w:color="auto"/>
        <w:left w:val="none" w:sz="0" w:space="0" w:color="auto"/>
        <w:bottom w:val="none" w:sz="0" w:space="0" w:color="auto"/>
        <w:right w:val="none" w:sz="0" w:space="0" w:color="auto"/>
      </w:divBdr>
    </w:div>
    <w:div w:id="1117718354">
      <w:bodyDiv w:val="1"/>
      <w:marLeft w:val="0"/>
      <w:marRight w:val="0"/>
      <w:marTop w:val="0"/>
      <w:marBottom w:val="0"/>
      <w:divBdr>
        <w:top w:val="none" w:sz="0" w:space="0" w:color="auto"/>
        <w:left w:val="none" w:sz="0" w:space="0" w:color="auto"/>
        <w:bottom w:val="none" w:sz="0" w:space="0" w:color="auto"/>
        <w:right w:val="none" w:sz="0" w:space="0" w:color="auto"/>
      </w:divBdr>
    </w:div>
    <w:div w:id="1117793379">
      <w:bodyDiv w:val="1"/>
      <w:marLeft w:val="0"/>
      <w:marRight w:val="0"/>
      <w:marTop w:val="0"/>
      <w:marBottom w:val="0"/>
      <w:divBdr>
        <w:top w:val="none" w:sz="0" w:space="0" w:color="auto"/>
        <w:left w:val="none" w:sz="0" w:space="0" w:color="auto"/>
        <w:bottom w:val="none" w:sz="0" w:space="0" w:color="auto"/>
        <w:right w:val="none" w:sz="0" w:space="0" w:color="auto"/>
      </w:divBdr>
    </w:div>
    <w:div w:id="1127355189">
      <w:bodyDiv w:val="1"/>
      <w:marLeft w:val="0"/>
      <w:marRight w:val="0"/>
      <w:marTop w:val="0"/>
      <w:marBottom w:val="0"/>
      <w:divBdr>
        <w:top w:val="none" w:sz="0" w:space="0" w:color="auto"/>
        <w:left w:val="none" w:sz="0" w:space="0" w:color="auto"/>
        <w:bottom w:val="none" w:sz="0" w:space="0" w:color="auto"/>
        <w:right w:val="none" w:sz="0" w:space="0" w:color="auto"/>
      </w:divBdr>
    </w:div>
    <w:div w:id="1129931354">
      <w:bodyDiv w:val="1"/>
      <w:marLeft w:val="0"/>
      <w:marRight w:val="0"/>
      <w:marTop w:val="0"/>
      <w:marBottom w:val="0"/>
      <w:divBdr>
        <w:top w:val="none" w:sz="0" w:space="0" w:color="auto"/>
        <w:left w:val="none" w:sz="0" w:space="0" w:color="auto"/>
        <w:bottom w:val="none" w:sz="0" w:space="0" w:color="auto"/>
        <w:right w:val="none" w:sz="0" w:space="0" w:color="auto"/>
      </w:divBdr>
    </w:div>
    <w:div w:id="1130634840">
      <w:bodyDiv w:val="1"/>
      <w:marLeft w:val="0"/>
      <w:marRight w:val="0"/>
      <w:marTop w:val="0"/>
      <w:marBottom w:val="0"/>
      <w:divBdr>
        <w:top w:val="none" w:sz="0" w:space="0" w:color="auto"/>
        <w:left w:val="none" w:sz="0" w:space="0" w:color="auto"/>
        <w:bottom w:val="none" w:sz="0" w:space="0" w:color="auto"/>
        <w:right w:val="none" w:sz="0" w:space="0" w:color="auto"/>
      </w:divBdr>
    </w:div>
    <w:div w:id="1133064648">
      <w:bodyDiv w:val="1"/>
      <w:marLeft w:val="0"/>
      <w:marRight w:val="0"/>
      <w:marTop w:val="0"/>
      <w:marBottom w:val="0"/>
      <w:divBdr>
        <w:top w:val="none" w:sz="0" w:space="0" w:color="auto"/>
        <w:left w:val="none" w:sz="0" w:space="0" w:color="auto"/>
        <w:bottom w:val="none" w:sz="0" w:space="0" w:color="auto"/>
        <w:right w:val="none" w:sz="0" w:space="0" w:color="auto"/>
      </w:divBdr>
    </w:div>
    <w:div w:id="1135484261">
      <w:bodyDiv w:val="1"/>
      <w:marLeft w:val="0"/>
      <w:marRight w:val="0"/>
      <w:marTop w:val="0"/>
      <w:marBottom w:val="0"/>
      <w:divBdr>
        <w:top w:val="none" w:sz="0" w:space="0" w:color="auto"/>
        <w:left w:val="none" w:sz="0" w:space="0" w:color="auto"/>
        <w:bottom w:val="none" w:sz="0" w:space="0" w:color="auto"/>
        <w:right w:val="none" w:sz="0" w:space="0" w:color="auto"/>
      </w:divBdr>
    </w:div>
    <w:div w:id="1138569718">
      <w:bodyDiv w:val="1"/>
      <w:marLeft w:val="0"/>
      <w:marRight w:val="0"/>
      <w:marTop w:val="0"/>
      <w:marBottom w:val="0"/>
      <w:divBdr>
        <w:top w:val="none" w:sz="0" w:space="0" w:color="auto"/>
        <w:left w:val="none" w:sz="0" w:space="0" w:color="auto"/>
        <w:bottom w:val="none" w:sz="0" w:space="0" w:color="auto"/>
        <w:right w:val="none" w:sz="0" w:space="0" w:color="auto"/>
      </w:divBdr>
    </w:div>
    <w:div w:id="1141927135">
      <w:bodyDiv w:val="1"/>
      <w:marLeft w:val="0"/>
      <w:marRight w:val="0"/>
      <w:marTop w:val="0"/>
      <w:marBottom w:val="0"/>
      <w:divBdr>
        <w:top w:val="none" w:sz="0" w:space="0" w:color="auto"/>
        <w:left w:val="none" w:sz="0" w:space="0" w:color="auto"/>
        <w:bottom w:val="none" w:sz="0" w:space="0" w:color="auto"/>
        <w:right w:val="none" w:sz="0" w:space="0" w:color="auto"/>
      </w:divBdr>
    </w:div>
    <w:div w:id="1159469134">
      <w:bodyDiv w:val="1"/>
      <w:marLeft w:val="0"/>
      <w:marRight w:val="0"/>
      <w:marTop w:val="0"/>
      <w:marBottom w:val="0"/>
      <w:divBdr>
        <w:top w:val="none" w:sz="0" w:space="0" w:color="auto"/>
        <w:left w:val="none" w:sz="0" w:space="0" w:color="auto"/>
        <w:bottom w:val="none" w:sz="0" w:space="0" w:color="auto"/>
        <w:right w:val="none" w:sz="0" w:space="0" w:color="auto"/>
      </w:divBdr>
    </w:div>
    <w:div w:id="1166017288">
      <w:bodyDiv w:val="1"/>
      <w:marLeft w:val="0"/>
      <w:marRight w:val="0"/>
      <w:marTop w:val="0"/>
      <w:marBottom w:val="0"/>
      <w:divBdr>
        <w:top w:val="none" w:sz="0" w:space="0" w:color="auto"/>
        <w:left w:val="none" w:sz="0" w:space="0" w:color="auto"/>
        <w:bottom w:val="none" w:sz="0" w:space="0" w:color="auto"/>
        <w:right w:val="none" w:sz="0" w:space="0" w:color="auto"/>
      </w:divBdr>
    </w:div>
    <w:div w:id="1168015211">
      <w:bodyDiv w:val="1"/>
      <w:marLeft w:val="0"/>
      <w:marRight w:val="0"/>
      <w:marTop w:val="0"/>
      <w:marBottom w:val="0"/>
      <w:divBdr>
        <w:top w:val="none" w:sz="0" w:space="0" w:color="auto"/>
        <w:left w:val="none" w:sz="0" w:space="0" w:color="auto"/>
        <w:bottom w:val="none" w:sz="0" w:space="0" w:color="auto"/>
        <w:right w:val="none" w:sz="0" w:space="0" w:color="auto"/>
      </w:divBdr>
    </w:div>
    <w:div w:id="1181894693">
      <w:bodyDiv w:val="1"/>
      <w:marLeft w:val="0"/>
      <w:marRight w:val="0"/>
      <w:marTop w:val="0"/>
      <w:marBottom w:val="0"/>
      <w:divBdr>
        <w:top w:val="none" w:sz="0" w:space="0" w:color="auto"/>
        <w:left w:val="none" w:sz="0" w:space="0" w:color="auto"/>
        <w:bottom w:val="none" w:sz="0" w:space="0" w:color="auto"/>
        <w:right w:val="none" w:sz="0" w:space="0" w:color="auto"/>
      </w:divBdr>
    </w:div>
    <w:div w:id="1189875165">
      <w:bodyDiv w:val="1"/>
      <w:marLeft w:val="0"/>
      <w:marRight w:val="0"/>
      <w:marTop w:val="0"/>
      <w:marBottom w:val="0"/>
      <w:divBdr>
        <w:top w:val="none" w:sz="0" w:space="0" w:color="auto"/>
        <w:left w:val="none" w:sz="0" w:space="0" w:color="auto"/>
        <w:bottom w:val="none" w:sz="0" w:space="0" w:color="auto"/>
        <w:right w:val="none" w:sz="0" w:space="0" w:color="auto"/>
      </w:divBdr>
    </w:div>
    <w:div w:id="1199048604">
      <w:bodyDiv w:val="1"/>
      <w:marLeft w:val="0"/>
      <w:marRight w:val="0"/>
      <w:marTop w:val="0"/>
      <w:marBottom w:val="0"/>
      <w:divBdr>
        <w:top w:val="none" w:sz="0" w:space="0" w:color="auto"/>
        <w:left w:val="none" w:sz="0" w:space="0" w:color="auto"/>
        <w:bottom w:val="none" w:sz="0" w:space="0" w:color="auto"/>
        <w:right w:val="none" w:sz="0" w:space="0" w:color="auto"/>
      </w:divBdr>
    </w:div>
    <w:div w:id="1201019737">
      <w:bodyDiv w:val="1"/>
      <w:marLeft w:val="0"/>
      <w:marRight w:val="0"/>
      <w:marTop w:val="0"/>
      <w:marBottom w:val="0"/>
      <w:divBdr>
        <w:top w:val="none" w:sz="0" w:space="0" w:color="auto"/>
        <w:left w:val="none" w:sz="0" w:space="0" w:color="auto"/>
        <w:bottom w:val="none" w:sz="0" w:space="0" w:color="auto"/>
        <w:right w:val="none" w:sz="0" w:space="0" w:color="auto"/>
      </w:divBdr>
    </w:div>
    <w:div w:id="1202598757">
      <w:bodyDiv w:val="1"/>
      <w:marLeft w:val="0"/>
      <w:marRight w:val="0"/>
      <w:marTop w:val="0"/>
      <w:marBottom w:val="0"/>
      <w:divBdr>
        <w:top w:val="none" w:sz="0" w:space="0" w:color="auto"/>
        <w:left w:val="none" w:sz="0" w:space="0" w:color="auto"/>
        <w:bottom w:val="none" w:sz="0" w:space="0" w:color="auto"/>
        <w:right w:val="none" w:sz="0" w:space="0" w:color="auto"/>
      </w:divBdr>
    </w:div>
    <w:div w:id="1221408395">
      <w:bodyDiv w:val="1"/>
      <w:marLeft w:val="0"/>
      <w:marRight w:val="0"/>
      <w:marTop w:val="0"/>
      <w:marBottom w:val="0"/>
      <w:divBdr>
        <w:top w:val="none" w:sz="0" w:space="0" w:color="auto"/>
        <w:left w:val="none" w:sz="0" w:space="0" w:color="auto"/>
        <w:bottom w:val="none" w:sz="0" w:space="0" w:color="auto"/>
        <w:right w:val="none" w:sz="0" w:space="0" w:color="auto"/>
      </w:divBdr>
    </w:div>
    <w:div w:id="1223327231">
      <w:bodyDiv w:val="1"/>
      <w:marLeft w:val="0"/>
      <w:marRight w:val="0"/>
      <w:marTop w:val="0"/>
      <w:marBottom w:val="0"/>
      <w:divBdr>
        <w:top w:val="none" w:sz="0" w:space="0" w:color="auto"/>
        <w:left w:val="none" w:sz="0" w:space="0" w:color="auto"/>
        <w:bottom w:val="none" w:sz="0" w:space="0" w:color="auto"/>
        <w:right w:val="none" w:sz="0" w:space="0" w:color="auto"/>
      </w:divBdr>
    </w:div>
    <w:div w:id="1225682698">
      <w:bodyDiv w:val="1"/>
      <w:marLeft w:val="0"/>
      <w:marRight w:val="0"/>
      <w:marTop w:val="0"/>
      <w:marBottom w:val="0"/>
      <w:divBdr>
        <w:top w:val="none" w:sz="0" w:space="0" w:color="auto"/>
        <w:left w:val="none" w:sz="0" w:space="0" w:color="auto"/>
        <w:bottom w:val="none" w:sz="0" w:space="0" w:color="auto"/>
        <w:right w:val="none" w:sz="0" w:space="0" w:color="auto"/>
      </w:divBdr>
    </w:div>
    <w:div w:id="1227300698">
      <w:bodyDiv w:val="1"/>
      <w:marLeft w:val="0"/>
      <w:marRight w:val="0"/>
      <w:marTop w:val="0"/>
      <w:marBottom w:val="0"/>
      <w:divBdr>
        <w:top w:val="none" w:sz="0" w:space="0" w:color="auto"/>
        <w:left w:val="none" w:sz="0" w:space="0" w:color="auto"/>
        <w:bottom w:val="none" w:sz="0" w:space="0" w:color="auto"/>
        <w:right w:val="none" w:sz="0" w:space="0" w:color="auto"/>
      </w:divBdr>
    </w:div>
    <w:div w:id="1227379123">
      <w:bodyDiv w:val="1"/>
      <w:marLeft w:val="0"/>
      <w:marRight w:val="0"/>
      <w:marTop w:val="0"/>
      <w:marBottom w:val="0"/>
      <w:divBdr>
        <w:top w:val="none" w:sz="0" w:space="0" w:color="auto"/>
        <w:left w:val="none" w:sz="0" w:space="0" w:color="auto"/>
        <w:bottom w:val="none" w:sz="0" w:space="0" w:color="auto"/>
        <w:right w:val="none" w:sz="0" w:space="0" w:color="auto"/>
      </w:divBdr>
    </w:div>
    <w:div w:id="1233275681">
      <w:bodyDiv w:val="1"/>
      <w:marLeft w:val="0"/>
      <w:marRight w:val="0"/>
      <w:marTop w:val="0"/>
      <w:marBottom w:val="0"/>
      <w:divBdr>
        <w:top w:val="none" w:sz="0" w:space="0" w:color="auto"/>
        <w:left w:val="none" w:sz="0" w:space="0" w:color="auto"/>
        <w:bottom w:val="none" w:sz="0" w:space="0" w:color="auto"/>
        <w:right w:val="none" w:sz="0" w:space="0" w:color="auto"/>
      </w:divBdr>
    </w:div>
    <w:div w:id="1237282006">
      <w:bodyDiv w:val="1"/>
      <w:marLeft w:val="0"/>
      <w:marRight w:val="0"/>
      <w:marTop w:val="0"/>
      <w:marBottom w:val="0"/>
      <w:divBdr>
        <w:top w:val="none" w:sz="0" w:space="0" w:color="auto"/>
        <w:left w:val="none" w:sz="0" w:space="0" w:color="auto"/>
        <w:bottom w:val="none" w:sz="0" w:space="0" w:color="auto"/>
        <w:right w:val="none" w:sz="0" w:space="0" w:color="auto"/>
      </w:divBdr>
    </w:div>
    <w:div w:id="1239293792">
      <w:bodyDiv w:val="1"/>
      <w:marLeft w:val="0"/>
      <w:marRight w:val="0"/>
      <w:marTop w:val="0"/>
      <w:marBottom w:val="0"/>
      <w:divBdr>
        <w:top w:val="none" w:sz="0" w:space="0" w:color="auto"/>
        <w:left w:val="none" w:sz="0" w:space="0" w:color="auto"/>
        <w:bottom w:val="none" w:sz="0" w:space="0" w:color="auto"/>
        <w:right w:val="none" w:sz="0" w:space="0" w:color="auto"/>
      </w:divBdr>
    </w:div>
    <w:div w:id="1272009231">
      <w:bodyDiv w:val="1"/>
      <w:marLeft w:val="0"/>
      <w:marRight w:val="0"/>
      <w:marTop w:val="0"/>
      <w:marBottom w:val="0"/>
      <w:divBdr>
        <w:top w:val="none" w:sz="0" w:space="0" w:color="auto"/>
        <w:left w:val="none" w:sz="0" w:space="0" w:color="auto"/>
        <w:bottom w:val="none" w:sz="0" w:space="0" w:color="auto"/>
        <w:right w:val="none" w:sz="0" w:space="0" w:color="auto"/>
      </w:divBdr>
    </w:div>
    <w:div w:id="1277441087">
      <w:bodyDiv w:val="1"/>
      <w:marLeft w:val="0"/>
      <w:marRight w:val="0"/>
      <w:marTop w:val="0"/>
      <w:marBottom w:val="0"/>
      <w:divBdr>
        <w:top w:val="none" w:sz="0" w:space="0" w:color="auto"/>
        <w:left w:val="none" w:sz="0" w:space="0" w:color="auto"/>
        <w:bottom w:val="none" w:sz="0" w:space="0" w:color="auto"/>
        <w:right w:val="none" w:sz="0" w:space="0" w:color="auto"/>
      </w:divBdr>
    </w:div>
    <w:div w:id="1289043234">
      <w:bodyDiv w:val="1"/>
      <w:marLeft w:val="0"/>
      <w:marRight w:val="0"/>
      <w:marTop w:val="0"/>
      <w:marBottom w:val="0"/>
      <w:divBdr>
        <w:top w:val="none" w:sz="0" w:space="0" w:color="auto"/>
        <w:left w:val="none" w:sz="0" w:space="0" w:color="auto"/>
        <w:bottom w:val="none" w:sz="0" w:space="0" w:color="auto"/>
        <w:right w:val="none" w:sz="0" w:space="0" w:color="auto"/>
      </w:divBdr>
    </w:div>
    <w:div w:id="1297682868">
      <w:bodyDiv w:val="1"/>
      <w:marLeft w:val="0"/>
      <w:marRight w:val="0"/>
      <w:marTop w:val="0"/>
      <w:marBottom w:val="0"/>
      <w:divBdr>
        <w:top w:val="none" w:sz="0" w:space="0" w:color="auto"/>
        <w:left w:val="none" w:sz="0" w:space="0" w:color="auto"/>
        <w:bottom w:val="none" w:sz="0" w:space="0" w:color="auto"/>
        <w:right w:val="none" w:sz="0" w:space="0" w:color="auto"/>
      </w:divBdr>
    </w:div>
    <w:div w:id="1298298257">
      <w:bodyDiv w:val="1"/>
      <w:marLeft w:val="0"/>
      <w:marRight w:val="0"/>
      <w:marTop w:val="0"/>
      <w:marBottom w:val="0"/>
      <w:divBdr>
        <w:top w:val="none" w:sz="0" w:space="0" w:color="auto"/>
        <w:left w:val="none" w:sz="0" w:space="0" w:color="auto"/>
        <w:bottom w:val="none" w:sz="0" w:space="0" w:color="auto"/>
        <w:right w:val="none" w:sz="0" w:space="0" w:color="auto"/>
      </w:divBdr>
    </w:div>
    <w:div w:id="1298879247">
      <w:bodyDiv w:val="1"/>
      <w:marLeft w:val="0"/>
      <w:marRight w:val="0"/>
      <w:marTop w:val="0"/>
      <w:marBottom w:val="0"/>
      <w:divBdr>
        <w:top w:val="none" w:sz="0" w:space="0" w:color="auto"/>
        <w:left w:val="none" w:sz="0" w:space="0" w:color="auto"/>
        <w:bottom w:val="none" w:sz="0" w:space="0" w:color="auto"/>
        <w:right w:val="none" w:sz="0" w:space="0" w:color="auto"/>
      </w:divBdr>
    </w:div>
    <w:div w:id="1299804105">
      <w:bodyDiv w:val="1"/>
      <w:marLeft w:val="0"/>
      <w:marRight w:val="0"/>
      <w:marTop w:val="0"/>
      <w:marBottom w:val="0"/>
      <w:divBdr>
        <w:top w:val="none" w:sz="0" w:space="0" w:color="auto"/>
        <w:left w:val="none" w:sz="0" w:space="0" w:color="auto"/>
        <w:bottom w:val="none" w:sz="0" w:space="0" w:color="auto"/>
        <w:right w:val="none" w:sz="0" w:space="0" w:color="auto"/>
      </w:divBdr>
    </w:div>
    <w:div w:id="1340884947">
      <w:bodyDiv w:val="1"/>
      <w:marLeft w:val="0"/>
      <w:marRight w:val="0"/>
      <w:marTop w:val="0"/>
      <w:marBottom w:val="0"/>
      <w:divBdr>
        <w:top w:val="none" w:sz="0" w:space="0" w:color="auto"/>
        <w:left w:val="none" w:sz="0" w:space="0" w:color="auto"/>
        <w:bottom w:val="none" w:sz="0" w:space="0" w:color="auto"/>
        <w:right w:val="none" w:sz="0" w:space="0" w:color="auto"/>
      </w:divBdr>
    </w:div>
    <w:div w:id="1341665705">
      <w:bodyDiv w:val="1"/>
      <w:marLeft w:val="0"/>
      <w:marRight w:val="0"/>
      <w:marTop w:val="0"/>
      <w:marBottom w:val="0"/>
      <w:divBdr>
        <w:top w:val="none" w:sz="0" w:space="0" w:color="auto"/>
        <w:left w:val="none" w:sz="0" w:space="0" w:color="auto"/>
        <w:bottom w:val="none" w:sz="0" w:space="0" w:color="auto"/>
        <w:right w:val="none" w:sz="0" w:space="0" w:color="auto"/>
      </w:divBdr>
    </w:div>
    <w:div w:id="1344477080">
      <w:bodyDiv w:val="1"/>
      <w:marLeft w:val="0"/>
      <w:marRight w:val="0"/>
      <w:marTop w:val="0"/>
      <w:marBottom w:val="0"/>
      <w:divBdr>
        <w:top w:val="none" w:sz="0" w:space="0" w:color="auto"/>
        <w:left w:val="none" w:sz="0" w:space="0" w:color="auto"/>
        <w:bottom w:val="none" w:sz="0" w:space="0" w:color="auto"/>
        <w:right w:val="none" w:sz="0" w:space="0" w:color="auto"/>
      </w:divBdr>
    </w:div>
    <w:div w:id="1344553003">
      <w:bodyDiv w:val="1"/>
      <w:marLeft w:val="0"/>
      <w:marRight w:val="0"/>
      <w:marTop w:val="0"/>
      <w:marBottom w:val="0"/>
      <w:divBdr>
        <w:top w:val="none" w:sz="0" w:space="0" w:color="auto"/>
        <w:left w:val="none" w:sz="0" w:space="0" w:color="auto"/>
        <w:bottom w:val="none" w:sz="0" w:space="0" w:color="auto"/>
        <w:right w:val="none" w:sz="0" w:space="0" w:color="auto"/>
      </w:divBdr>
    </w:div>
    <w:div w:id="1349407729">
      <w:bodyDiv w:val="1"/>
      <w:marLeft w:val="0"/>
      <w:marRight w:val="0"/>
      <w:marTop w:val="0"/>
      <w:marBottom w:val="0"/>
      <w:divBdr>
        <w:top w:val="none" w:sz="0" w:space="0" w:color="auto"/>
        <w:left w:val="none" w:sz="0" w:space="0" w:color="auto"/>
        <w:bottom w:val="none" w:sz="0" w:space="0" w:color="auto"/>
        <w:right w:val="none" w:sz="0" w:space="0" w:color="auto"/>
      </w:divBdr>
    </w:div>
    <w:div w:id="1349867382">
      <w:bodyDiv w:val="1"/>
      <w:marLeft w:val="0"/>
      <w:marRight w:val="0"/>
      <w:marTop w:val="0"/>
      <w:marBottom w:val="0"/>
      <w:divBdr>
        <w:top w:val="none" w:sz="0" w:space="0" w:color="auto"/>
        <w:left w:val="none" w:sz="0" w:space="0" w:color="auto"/>
        <w:bottom w:val="none" w:sz="0" w:space="0" w:color="auto"/>
        <w:right w:val="none" w:sz="0" w:space="0" w:color="auto"/>
      </w:divBdr>
    </w:div>
    <w:div w:id="1350254927">
      <w:bodyDiv w:val="1"/>
      <w:marLeft w:val="0"/>
      <w:marRight w:val="0"/>
      <w:marTop w:val="0"/>
      <w:marBottom w:val="0"/>
      <w:divBdr>
        <w:top w:val="none" w:sz="0" w:space="0" w:color="auto"/>
        <w:left w:val="none" w:sz="0" w:space="0" w:color="auto"/>
        <w:bottom w:val="none" w:sz="0" w:space="0" w:color="auto"/>
        <w:right w:val="none" w:sz="0" w:space="0" w:color="auto"/>
      </w:divBdr>
    </w:div>
    <w:div w:id="1353612468">
      <w:bodyDiv w:val="1"/>
      <w:marLeft w:val="0"/>
      <w:marRight w:val="0"/>
      <w:marTop w:val="0"/>
      <w:marBottom w:val="0"/>
      <w:divBdr>
        <w:top w:val="none" w:sz="0" w:space="0" w:color="auto"/>
        <w:left w:val="none" w:sz="0" w:space="0" w:color="auto"/>
        <w:bottom w:val="none" w:sz="0" w:space="0" w:color="auto"/>
        <w:right w:val="none" w:sz="0" w:space="0" w:color="auto"/>
      </w:divBdr>
    </w:div>
    <w:div w:id="1354576542">
      <w:bodyDiv w:val="1"/>
      <w:marLeft w:val="0"/>
      <w:marRight w:val="0"/>
      <w:marTop w:val="0"/>
      <w:marBottom w:val="0"/>
      <w:divBdr>
        <w:top w:val="none" w:sz="0" w:space="0" w:color="auto"/>
        <w:left w:val="none" w:sz="0" w:space="0" w:color="auto"/>
        <w:bottom w:val="none" w:sz="0" w:space="0" w:color="auto"/>
        <w:right w:val="none" w:sz="0" w:space="0" w:color="auto"/>
      </w:divBdr>
    </w:div>
    <w:div w:id="1357000246">
      <w:bodyDiv w:val="1"/>
      <w:marLeft w:val="0"/>
      <w:marRight w:val="0"/>
      <w:marTop w:val="0"/>
      <w:marBottom w:val="0"/>
      <w:divBdr>
        <w:top w:val="none" w:sz="0" w:space="0" w:color="auto"/>
        <w:left w:val="none" w:sz="0" w:space="0" w:color="auto"/>
        <w:bottom w:val="none" w:sz="0" w:space="0" w:color="auto"/>
        <w:right w:val="none" w:sz="0" w:space="0" w:color="auto"/>
      </w:divBdr>
    </w:div>
    <w:div w:id="1357119624">
      <w:bodyDiv w:val="1"/>
      <w:marLeft w:val="0"/>
      <w:marRight w:val="0"/>
      <w:marTop w:val="0"/>
      <w:marBottom w:val="0"/>
      <w:divBdr>
        <w:top w:val="none" w:sz="0" w:space="0" w:color="auto"/>
        <w:left w:val="none" w:sz="0" w:space="0" w:color="auto"/>
        <w:bottom w:val="none" w:sz="0" w:space="0" w:color="auto"/>
        <w:right w:val="none" w:sz="0" w:space="0" w:color="auto"/>
      </w:divBdr>
    </w:div>
    <w:div w:id="1364357360">
      <w:bodyDiv w:val="1"/>
      <w:marLeft w:val="0"/>
      <w:marRight w:val="0"/>
      <w:marTop w:val="0"/>
      <w:marBottom w:val="0"/>
      <w:divBdr>
        <w:top w:val="none" w:sz="0" w:space="0" w:color="auto"/>
        <w:left w:val="none" w:sz="0" w:space="0" w:color="auto"/>
        <w:bottom w:val="none" w:sz="0" w:space="0" w:color="auto"/>
        <w:right w:val="none" w:sz="0" w:space="0" w:color="auto"/>
      </w:divBdr>
    </w:div>
    <w:div w:id="1364671976">
      <w:bodyDiv w:val="1"/>
      <w:marLeft w:val="0"/>
      <w:marRight w:val="0"/>
      <w:marTop w:val="0"/>
      <w:marBottom w:val="0"/>
      <w:divBdr>
        <w:top w:val="none" w:sz="0" w:space="0" w:color="auto"/>
        <w:left w:val="none" w:sz="0" w:space="0" w:color="auto"/>
        <w:bottom w:val="none" w:sz="0" w:space="0" w:color="auto"/>
        <w:right w:val="none" w:sz="0" w:space="0" w:color="auto"/>
      </w:divBdr>
    </w:div>
    <w:div w:id="1369646874">
      <w:bodyDiv w:val="1"/>
      <w:marLeft w:val="0"/>
      <w:marRight w:val="0"/>
      <w:marTop w:val="0"/>
      <w:marBottom w:val="0"/>
      <w:divBdr>
        <w:top w:val="none" w:sz="0" w:space="0" w:color="auto"/>
        <w:left w:val="none" w:sz="0" w:space="0" w:color="auto"/>
        <w:bottom w:val="none" w:sz="0" w:space="0" w:color="auto"/>
        <w:right w:val="none" w:sz="0" w:space="0" w:color="auto"/>
      </w:divBdr>
    </w:div>
    <w:div w:id="1384401450">
      <w:bodyDiv w:val="1"/>
      <w:marLeft w:val="0"/>
      <w:marRight w:val="0"/>
      <w:marTop w:val="0"/>
      <w:marBottom w:val="0"/>
      <w:divBdr>
        <w:top w:val="none" w:sz="0" w:space="0" w:color="auto"/>
        <w:left w:val="none" w:sz="0" w:space="0" w:color="auto"/>
        <w:bottom w:val="none" w:sz="0" w:space="0" w:color="auto"/>
        <w:right w:val="none" w:sz="0" w:space="0" w:color="auto"/>
      </w:divBdr>
    </w:div>
    <w:div w:id="1415206487">
      <w:bodyDiv w:val="1"/>
      <w:marLeft w:val="0"/>
      <w:marRight w:val="0"/>
      <w:marTop w:val="0"/>
      <w:marBottom w:val="0"/>
      <w:divBdr>
        <w:top w:val="none" w:sz="0" w:space="0" w:color="auto"/>
        <w:left w:val="none" w:sz="0" w:space="0" w:color="auto"/>
        <w:bottom w:val="none" w:sz="0" w:space="0" w:color="auto"/>
        <w:right w:val="none" w:sz="0" w:space="0" w:color="auto"/>
      </w:divBdr>
    </w:div>
    <w:div w:id="1417480988">
      <w:bodyDiv w:val="1"/>
      <w:marLeft w:val="0"/>
      <w:marRight w:val="0"/>
      <w:marTop w:val="0"/>
      <w:marBottom w:val="0"/>
      <w:divBdr>
        <w:top w:val="none" w:sz="0" w:space="0" w:color="auto"/>
        <w:left w:val="none" w:sz="0" w:space="0" w:color="auto"/>
        <w:bottom w:val="none" w:sz="0" w:space="0" w:color="auto"/>
        <w:right w:val="none" w:sz="0" w:space="0" w:color="auto"/>
      </w:divBdr>
    </w:div>
    <w:div w:id="1417943447">
      <w:bodyDiv w:val="1"/>
      <w:marLeft w:val="0"/>
      <w:marRight w:val="0"/>
      <w:marTop w:val="0"/>
      <w:marBottom w:val="0"/>
      <w:divBdr>
        <w:top w:val="none" w:sz="0" w:space="0" w:color="auto"/>
        <w:left w:val="none" w:sz="0" w:space="0" w:color="auto"/>
        <w:bottom w:val="none" w:sz="0" w:space="0" w:color="auto"/>
        <w:right w:val="none" w:sz="0" w:space="0" w:color="auto"/>
      </w:divBdr>
    </w:div>
    <w:div w:id="1424297360">
      <w:bodyDiv w:val="1"/>
      <w:marLeft w:val="0"/>
      <w:marRight w:val="0"/>
      <w:marTop w:val="0"/>
      <w:marBottom w:val="0"/>
      <w:divBdr>
        <w:top w:val="none" w:sz="0" w:space="0" w:color="auto"/>
        <w:left w:val="none" w:sz="0" w:space="0" w:color="auto"/>
        <w:bottom w:val="none" w:sz="0" w:space="0" w:color="auto"/>
        <w:right w:val="none" w:sz="0" w:space="0" w:color="auto"/>
      </w:divBdr>
    </w:div>
    <w:div w:id="1435594425">
      <w:bodyDiv w:val="1"/>
      <w:marLeft w:val="0"/>
      <w:marRight w:val="0"/>
      <w:marTop w:val="0"/>
      <w:marBottom w:val="0"/>
      <w:divBdr>
        <w:top w:val="none" w:sz="0" w:space="0" w:color="auto"/>
        <w:left w:val="none" w:sz="0" w:space="0" w:color="auto"/>
        <w:bottom w:val="none" w:sz="0" w:space="0" w:color="auto"/>
        <w:right w:val="none" w:sz="0" w:space="0" w:color="auto"/>
      </w:divBdr>
    </w:div>
    <w:div w:id="1435903189">
      <w:bodyDiv w:val="1"/>
      <w:marLeft w:val="0"/>
      <w:marRight w:val="0"/>
      <w:marTop w:val="0"/>
      <w:marBottom w:val="0"/>
      <w:divBdr>
        <w:top w:val="none" w:sz="0" w:space="0" w:color="auto"/>
        <w:left w:val="none" w:sz="0" w:space="0" w:color="auto"/>
        <w:bottom w:val="none" w:sz="0" w:space="0" w:color="auto"/>
        <w:right w:val="none" w:sz="0" w:space="0" w:color="auto"/>
      </w:divBdr>
    </w:div>
    <w:div w:id="1437366538">
      <w:bodyDiv w:val="1"/>
      <w:marLeft w:val="0"/>
      <w:marRight w:val="0"/>
      <w:marTop w:val="0"/>
      <w:marBottom w:val="0"/>
      <w:divBdr>
        <w:top w:val="none" w:sz="0" w:space="0" w:color="auto"/>
        <w:left w:val="none" w:sz="0" w:space="0" w:color="auto"/>
        <w:bottom w:val="none" w:sz="0" w:space="0" w:color="auto"/>
        <w:right w:val="none" w:sz="0" w:space="0" w:color="auto"/>
      </w:divBdr>
    </w:div>
    <w:div w:id="1447693781">
      <w:bodyDiv w:val="1"/>
      <w:marLeft w:val="0"/>
      <w:marRight w:val="0"/>
      <w:marTop w:val="0"/>
      <w:marBottom w:val="0"/>
      <w:divBdr>
        <w:top w:val="none" w:sz="0" w:space="0" w:color="auto"/>
        <w:left w:val="none" w:sz="0" w:space="0" w:color="auto"/>
        <w:bottom w:val="none" w:sz="0" w:space="0" w:color="auto"/>
        <w:right w:val="none" w:sz="0" w:space="0" w:color="auto"/>
      </w:divBdr>
    </w:div>
    <w:div w:id="1449617817">
      <w:bodyDiv w:val="1"/>
      <w:marLeft w:val="0"/>
      <w:marRight w:val="0"/>
      <w:marTop w:val="0"/>
      <w:marBottom w:val="0"/>
      <w:divBdr>
        <w:top w:val="none" w:sz="0" w:space="0" w:color="auto"/>
        <w:left w:val="none" w:sz="0" w:space="0" w:color="auto"/>
        <w:bottom w:val="none" w:sz="0" w:space="0" w:color="auto"/>
        <w:right w:val="none" w:sz="0" w:space="0" w:color="auto"/>
      </w:divBdr>
    </w:div>
    <w:div w:id="1460339613">
      <w:bodyDiv w:val="1"/>
      <w:marLeft w:val="0"/>
      <w:marRight w:val="0"/>
      <w:marTop w:val="0"/>
      <w:marBottom w:val="0"/>
      <w:divBdr>
        <w:top w:val="none" w:sz="0" w:space="0" w:color="auto"/>
        <w:left w:val="none" w:sz="0" w:space="0" w:color="auto"/>
        <w:bottom w:val="none" w:sz="0" w:space="0" w:color="auto"/>
        <w:right w:val="none" w:sz="0" w:space="0" w:color="auto"/>
      </w:divBdr>
    </w:div>
    <w:div w:id="1470050553">
      <w:bodyDiv w:val="1"/>
      <w:marLeft w:val="0"/>
      <w:marRight w:val="0"/>
      <w:marTop w:val="0"/>
      <w:marBottom w:val="0"/>
      <w:divBdr>
        <w:top w:val="none" w:sz="0" w:space="0" w:color="auto"/>
        <w:left w:val="none" w:sz="0" w:space="0" w:color="auto"/>
        <w:bottom w:val="none" w:sz="0" w:space="0" w:color="auto"/>
        <w:right w:val="none" w:sz="0" w:space="0" w:color="auto"/>
      </w:divBdr>
    </w:div>
    <w:div w:id="1473596077">
      <w:bodyDiv w:val="1"/>
      <w:marLeft w:val="0"/>
      <w:marRight w:val="0"/>
      <w:marTop w:val="0"/>
      <w:marBottom w:val="0"/>
      <w:divBdr>
        <w:top w:val="none" w:sz="0" w:space="0" w:color="auto"/>
        <w:left w:val="none" w:sz="0" w:space="0" w:color="auto"/>
        <w:bottom w:val="none" w:sz="0" w:space="0" w:color="auto"/>
        <w:right w:val="none" w:sz="0" w:space="0" w:color="auto"/>
      </w:divBdr>
    </w:div>
    <w:div w:id="1475096938">
      <w:bodyDiv w:val="1"/>
      <w:marLeft w:val="0"/>
      <w:marRight w:val="0"/>
      <w:marTop w:val="0"/>
      <w:marBottom w:val="0"/>
      <w:divBdr>
        <w:top w:val="none" w:sz="0" w:space="0" w:color="auto"/>
        <w:left w:val="none" w:sz="0" w:space="0" w:color="auto"/>
        <w:bottom w:val="none" w:sz="0" w:space="0" w:color="auto"/>
        <w:right w:val="none" w:sz="0" w:space="0" w:color="auto"/>
      </w:divBdr>
    </w:div>
    <w:div w:id="1485198764">
      <w:bodyDiv w:val="1"/>
      <w:marLeft w:val="0"/>
      <w:marRight w:val="0"/>
      <w:marTop w:val="0"/>
      <w:marBottom w:val="0"/>
      <w:divBdr>
        <w:top w:val="none" w:sz="0" w:space="0" w:color="auto"/>
        <w:left w:val="none" w:sz="0" w:space="0" w:color="auto"/>
        <w:bottom w:val="none" w:sz="0" w:space="0" w:color="auto"/>
        <w:right w:val="none" w:sz="0" w:space="0" w:color="auto"/>
      </w:divBdr>
    </w:div>
    <w:div w:id="1486237547">
      <w:bodyDiv w:val="1"/>
      <w:marLeft w:val="0"/>
      <w:marRight w:val="0"/>
      <w:marTop w:val="0"/>
      <w:marBottom w:val="0"/>
      <w:divBdr>
        <w:top w:val="none" w:sz="0" w:space="0" w:color="auto"/>
        <w:left w:val="none" w:sz="0" w:space="0" w:color="auto"/>
        <w:bottom w:val="none" w:sz="0" w:space="0" w:color="auto"/>
        <w:right w:val="none" w:sz="0" w:space="0" w:color="auto"/>
      </w:divBdr>
    </w:div>
    <w:div w:id="1492603815">
      <w:bodyDiv w:val="1"/>
      <w:marLeft w:val="0"/>
      <w:marRight w:val="0"/>
      <w:marTop w:val="0"/>
      <w:marBottom w:val="0"/>
      <w:divBdr>
        <w:top w:val="none" w:sz="0" w:space="0" w:color="auto"/>
        <w:left w:val="none" w:sz="0" w:space="0" w:color="auto"/>
        <w:bottom w:val="none" w:sz="0" w:space="0" w:color="auto"/>
        <w:right w:val="none" w:sz="0" w:space="0" w:color="auto"/>
      </w:divBdr>
    </w:div>
    <w:div w:id="1500080297">
      <w:bodyDiv w:val="1"/>
      <w:marLeft w:val="0"/>
      <w:marRight w:val="0"/>
      <w:marTop w:val="0"/>
      <w:marBottom w:val="0"/>
      <w:divBdr>
        <w:top w:val="none" w:sz="0" w:space="0" w:color="auto"/>
        <w:left w:val="none" w:sz="0" w:space="0" w:color="auto"/>
        <w:bottom w:val="none" w:sz="0" w:space="0" w:color="auto"/>
        <w:right w:val="none" w:sz="0" w:space="0" w:color="auto"/>
      </w:divBdr>
    </w:div>
    <w:div w:id="1506935943">
      <w:bodyDiv w:val="1"/>
      <w:marLeft w:val="0"/>
      <w:marRight w:val="0"/>
      <w:marTop w:val="0"/>
      <w:marBottom w:val="0"/>
      <w:divBdr>
        <w:top w:val="none" w:sz="0" w:space="0" w:color="auto"/>
        <w:left w:val="none" w:sz="0" w:space="0" w:color="auto"/>
        <w:bottom w:val="none" w:sz="0" w:space="0" w:color="auto"/>
        <w:right w:val="none" w:sz="0" w:space="0" w:color="auto"/>
      </w:divBdr>
    </w:div>
    <w:div w:id="1513953779">
      <w:bodyDiv w:val="1"/>
      <w:marLeft w:val="0"/>
      <w:marRight w:val="0"/>
      <w:marTop w:val="0"/>
      <w:marBottom w:val="0"/>
      <w:divBdr>
        <w:top w:val="none" w:sz="0" w:space="0" w:color="auto"/>
        <w:left w:val="none" w:sz="0" w:space="0" w:color="auto"/>
        <w:bottom w:val="none" w:sz="0" w:space="0" w:color="auto"/>
        <w:right w:val="none" w:sz="0" w:space="0" w:color="auto"/>
      </w:divBdr>
    </w:div>
    <w:div w:id="1519006486">
      <w:bodyDiv w:val="1"/>
      <w:marLeft w:val="0"/>
      <w:marRight w:val="0"/>
      <w:marTop w:val="0"/>
      <w:marBottom w:val="0"/>
      <w:divBdr>
        <w:top w:val="none" w:sz="0" w:space="0" w:color="auto"/>
        <w:left w:val="none" w:sz="0" w:space="0" w:color="auto"/>
        <w:bottom w:val="none" w:sz="0" w:space="0" w:color="auto"/>
        <w:right w:val="none" w:sz="0" w:space="0" w:color="auto"/>
      </w:divBdr>
    </w:div>
    <w:div w:id="1527676243">
      <w:bodyDiv w:val="1"/>
      <w:marLeft w:val="0"/>
      <w:marRight w:val="0"/>
      <w:marTop w:val="0"/>
      <w:marBottom w:val="0"/>
      <w:divBdr>
        <w:top w:val="none" w:sz="0" w:space="0" w:color="auto"/>
        <w:left w:val="none" w:sz="0" w:space="0" w:color="auto"/>
        <w:bottom w:val="none" w:sz="0" w:space="0" w:color="auto"/>
        <w:right w:val="none" w:sz="0" w:space="0" w:color="auto"/>
      </w:divBdr>
    </w:div>
    <w:div w:id="1533225233">
      <w:bodyDiv w:val="1"/>
      <w:marLeft w:val="0"/>
      <w:marRight w:val="0"/>
      <w:marTop w:val="0"/>
      <w:marBottom w:val="0"/>
      <w:divBdr>
        <w:top w:val="none" w:sz="0" w:space="0" w:color="auto"/>
        <w:left w:val="none" w:sz="0" w:space="0" w:color="auto"/>
        <w:bottom w:val="none" w:sz="0" w:space="0" w:color="auto"/>
        <w:right w:val="none" w:sz="0" w:space="0" w:color="auto"/>
      </w:divBdr>
    </w:div>
    <w:div w:id="1538617497">
      <w:bodyDiv w:val="1"/>
      <w:marLeft w:val="0"/>
      <w:marRight w:val="0"/>
      <w:marTop w:val="0"/>
      <w:marBottom w:val="0"/>
      <w:divBdr>
        <w:top w:val="none" w:sz="0" w:space="0" w:color="auto"/>
        <w:left w:val="none" w:sz="0" w:space="0" w:color="auto"/>
        <w:bottom w:val="none" w:sz="0" w:space="0" w:color="auto"/>
        <w:right w:val="none" w:sz="0" w:space="0" w:color="auto"/>
      </w:divBdr>
    </w:div>
    <w:div w:id="1539925244">
      <w:bodyDiv w:val="1"/>
      <w:marLeft w:val="0"/>
      <w:marRight w:val="0"/>
      <w:marTop w:val="0"/>
      <w:marBottom w:val="0"/>
      <w:divBdr>
        <w:top w:val="none" w:sz="0" w:space="0" w:color="auto"/>
        <w:left w:val="none" w:sz="0" w:space="0" w:color="auto"/>
        <w:bottom w:val="none" w:sz="0" w:space="0" w:color="auto"/>
        <w:right w:val="none" w:sz="0" w:space="0" w:color="auto"/>
      </w:divBdr>
    </w:div>
    <w:div w:id="1544058717">
      <w:bodyDiv w:val="1"/>
      <w:marLeft w:val="0"/>
      <w:marRight w:val="0"/>
      <w:marTop w:val="0"/>
      <w:marBottom w:val="0"/>
      <w:divBdr>
        <w:top w:val="none" w:sz="0" w:space="0" w:color="auto"/>
        <w:left w:val="none" w:sz="0" w:space="0" w:color="auto"/>
        <w:bottom w:val="none" w:sz="0" w:space="0" w:color="auto"/>
        <w:right w:val="none" w:sz="0" w:space="0" w:color="auto"/>
      </w:divBdr>
    </w:div>
    <w:div w:id="1544244408">
      <w:bodyDiv w:val="1"/>
      <w:marLeft w:val="0"/>
      <w:marRight w:val="0"/>
      <w:marTop w:val="0"/>
      <w:marBottom w:val="0"/>
      <w:divBdr>
        <w:top w:val="none" w:sz="0" w:space="0" w:color="auto"/>
        <w:left w:val="none" w:sz="0" w:space="0" w:color="auto"/>
        <w:bottom w:val="none" w:sz="0" w:space="0" w:color="auto"/>
        <w:right w:val="none" w:sz="0" w:space="0" w:color="auto"/>
      </w:divBdr>
    </w:div>
    <w:div w:id="1564826379">
      <w:bodyDiv w:val="1"/>
      <w:marLeft w:val="0"/>
      <w:marRight w:val="0"/>
      <w:marTop w:val="0"/>
      <w:marBottom w:val="0"/>
      <w:divBdr>
        <w:top w:val="none" w:sz="0" w:space="0" w:color="auto"/>
        <w:left w:val="none" w:sz="0" w:space="0" w:color="auto"/>
        <w:bottom w:val="none" w:sz="0" w:space="0" w:color="auto"/>
        <w:right w:val="none" w:sz="0" w:space="0" w:color="auto"/>
      </w:divBdr>
    </w:div>
    <w:div w:id="1569220042">
      <w:bodyDiv w:val="1"/>
      <w:marLeft w:val="0"/>
      <w:marRight w:val="0"/>
      <w:marTop w:val="0"/>
      <w:marBottom w:val="0"/>
      <w:divBdr>
        <w:top w:val="none" w:sz="0" w:space="0" w:color="auto"/>
        <w:left w:val="none" w:sz="0" w:space="0" w:color="auto"/>
        <w:bottom w:val="none" w:sz="0" w:space="0" w:color="auto"/>
        <w:right w:val="none" w:sz="0" w:space="0" w:color="auto"/>
      </w:divBdr>
    </w:div>
    <w:div w:id="1583758426">
      <w:bodyDiv w:val="1"/>
      <w:marLeft w:val="0"/>
      <w:marRight w:val="0"/>
      <w:marTop w:val="0"/>
      <w:marBottom w:val="0"/>
      <w:divBdr>
        <w:top w:val="none" w:sz="0" w:space="0" w:color="auto"/>
        <w:left w:val="none" w:sz="0" w:space="0" w:color="auto"/>
        <w:bottom w:val="none" w:sz="0" w:space="0" w:color="auto"/>
        <w:right w:val="none" w:sz="0" w:space="0" w:color="auto"/>
      </w:divBdr>
    </w:div>
    <w:div w:id="1590919128">
      <w:bodyDiv w:val="1"/>
      <w:marLeft w:val="0"/>
      <w:marRight w:val="0"/>
      <w:marTop w:val="0"/>
      <w:marBottom w:val="0"/>
      <w:divBdr>
        <w:top w:val="none" w:sz="0" w:space="0" w:color="auto"/>
        <w:left w:val="none" w:sz="0" w:space="0" w:color="auto"/>
        <w:bottom w:val="none" w:sz="0" w:space="0" w:color="auto"/>
        <w:right w:val="none" w:sz="0" w:space="0" w:color="auto"/>
      </w:divBdr>
    </w:div>
    <w:div w:id="1601790100">
      <w:bodyDiv w:val="1"/>
      <w:marLeft w:val="0"/>
      <w:marRight w:val="0"/>
      <w:marTop w:val="0"/>
      <w:marBottom w:val="0"/>
      <w:divBdr>
        <w:top w:val="none" w:sz="0" w:space="0" w:color="auto"/>
        <w:left w:val="none" w:sz="0" w:space="0" w:color="auto"/>
        <w:bottom w:val="none" w:sz="0" w:space="0" w:color="auto"/>
        <w:right w:val="none" w:sz="0" w:space="0" w:color="auto"/>
      </w:divBdr>
    </w:div>
    <w:div w:id="1610548197">
      <w:bodyDiv w:val="1"/>
      <w:marLeft w:val="0"/>
      <w:marRight w:val="0"/>
      <w:marTop w:val="0"/>
      <w:marBottom w:val="0"/>
      <w:divBdr>
        <w:top w:val="none" w:sz="0" w:space="0" w:color="auto"/>
        <w:left w:val="none" w:sz="0" w:space="0" w:color="auto"/>
        <w:bottom w:val="none" w:sz="0" w:space="0" w:color="auto"/>
        <w:right w:val="none" w:sz="0" w:space="0" w:color="auto"/>
      </w:divBdr>
    </w:div>
    <w:div w:id="1614749650">
      <w:bodyDiv w:val="1"/>
      <w:marLeft w:val="0"/>
      <w:marRight w:val="0"/>
      <w:marTop w:val="0"/>
      <w:marBottom w:val="0"/>
      <w:divBdr>
        <w:top w:val="none" w:sz="0" w:space="0" w:color="auto"/>
        <w:left w:val="none" w:sz="0" w:space="0" w:color="auto"/>
        <w:bottom w:val="none" w:sz="0" w:space="0" w:color="auto"/>
        <w:right w:val="none" w:sz="0" w:space="0" w:color="auto"/>
      </w:divBdr>
    </w:div>
    <w:div w:id="1621381405">
      <w:bodyDiv w:val="1"/>
      <w:marLeft w:val="0"/>
      <w:marRight w:val="0"/>
      <w:marTop w:val="0"/>
      <w:marBottom w:val="0"/>
      <w:divBdr>
        <w:top w:val="none" w:sz="0" w:space="0" w:color="auto"/>
        <w:left w:val="none" w:sz="0" w:space="0" w:color="auto"/>
        <w:bottom w:val="none" w:sz="0" w:space="0" w:color="auto"/>
        <w:right w:val="none" w:sz="0" w:space="0" w:color="auto"/>
      </w:divBdr>
    </w:div>
    <w:div w:id="1640695534">
      <w:bodyDiv w:val="1"/>
      <w:marLeft w:val="0"/>
      <w:marRight w:val="0"/>
      <w:marTop w:val="0"/>
      <w:marBottom w:val="0"/>
      <w:divBdr>
        <w:top w:val="none" w:sz="0" w:space="0" w:color="auto"/>
        <w:left w:val="none" w:sz="0" w:space="0" w:color="auto"/>
        <w:bottom w:val="none" w:sz="0" w:space="0" w:color="auto"/>
        <w:right w:val="none" w:sz="0" w:space="0" w:color="auto"/>
      </w:divBdr>
    </w:div>
    <w:div w:id="1661231346">
      <w:bodyDiv w:val="1"/>
      <w:marLeft w:val="0"/>
      <w:marRight w:val="0"/>
      <w:marTop w:val="0"/>
      <w:marBottom w:val="0"/>
      <w:divBdr>
        <w:top w:val="none" w:sz="0" w:space="0" w:color="auto"/>
        <w:left w:val="none" w:sz="0" w:space="0" w:color="auto"/>
        <w:bottom w:val="none" w:sz="0" w:space="0" w:color="auto"/>
        <w:right w:val="none" w:sz="0" w:space="0" w:color="auto"/>
      </w:divBdr>
    </w:div>
    <w:div w:id="1667051928">
      <w:bodyDiv w:val="1"/>
      <w:marLeft w:val="0"/>
      <w:marRight w:val="0"/>
      <w:marTop w:val="0"/>
      <w:marBottom w:val="0"/>
      <w:divBdr>
        <w:top w:val="none" w:sz="0" w:space="0" w:color="auto"/>
        <w:left w:val="none" w:sz="0" w:space="0" w:color="auto"/>
        <w:bottom w:val="none" w:sz="0" w:space="0" w:color="auto"/>
        <w:right w:val="none" w:sz="0" w:space="0" w:color="auto"/>
      </w:divBdr>
    </w:div>
    <w:div w:id="1668290969">
      <w:bodyDiv w:val="1"/>
      <w:marLeft w:val="0"/>
      <w:marRight w:val="0"/>
      <w:marTop w:val="0"/>
      <w:marBottom w:val="0"/>
      <w:divBdr>
        <w:top w:val="none" w:sz="0" w:space="0" w:color="auto"/>
        <w:left w:val="none" w:sz="0" w:space="0" w:color="auto"/>
        <w:bottom w:val="none" w:sz="0" w:space="0" w:color="auto"/>
        <w:right w:val="none" w:sz="0" w:space="0" w:color="auto"/>
      </w:divBdr>
    </w:div>
    <w:div w:id="1668510024">
      <w:bodyDiv w:val="1"/>
      <w:marLeft w:val="0"/>
      <w:marRight w:val="0"/>
      <w:marTop w:val="0"/>
      <w:marBottom w:val="0"/>
      <w:divBdr>
        <w:top w:val="none" w:sz="0" w:space="0" w:color="auto"/>
        <w:left w:val="none" w:sz="0" w:space="0" w:color="auto"/>
        <w:bottom w:val="none" w:sz="0" w:space="0" w:color="auto"/>
        <w:right w:val="none" w:sz="0" w:space="0" w:color="auto"/>
      </w:divBdr>
    </w:div>
    <w:div w:id="1686243886">
      <w:bodyDiv w:val="1"/>
      <w:marLeft w:val="0"/>
      <w:marRight w:val="0"/>
      <w:marTop w:val="0"/>
      <w:marBottom w:val="0"/>
      <w:divBdr>
        <w:top w:val="none" w:sz="0" w:space="0" w:color="auto"/>
        <w:left w:val="none" w:sz="0" w:space="0" w:color="auto"/>
        <w:bottom w:val="none" w:sz="0" w:space="0" w:color="auto"/>
        <w:right w:val="none" w:sz="0" w:space="0" w:color="auto"/>
      </w:divBdr>
    </w:div>
    <w:div w:id="1710179039">
      <w:bodyDiv w:val="1"/>
      <w:marLeft w:val="0"/>
      <w:marRight w:val="0"/>
      <w:marTop w:val="0"/>
      <w:marBottom w:val="0"/>
      <w:divBdr>
        <w:top w:val="none" w:sz="0" w:space="0" w:color="auto"/>
        <w:left w:val="none" w:sz="0" w:space="0" w:color="auto"/>
        <w:bottom w:val="none" w:sz="0" w:space="0" w:color="auto"/>
        <w:right w:val="none" w:sz="0" w:space="0" w:color="auto"/>
      </w:divBdr>
    </w:div>
    <w:div w:id="1715881956">
      <w:bodyDiv w:val="1"/>
      <w:marLeft w:val="0"/>
      <w:marRight w:val="0"/>
      <w:marTop w:val="0"/>
      <w:marBottom w:val="0"/>
      <w:divBdr>
        <w:top w:val="none" w:sz="0" w:space="0" w:color="auto"/>
        <w:left w:val="none" w:sz="0" w:space="0" w:color="auto"/>
        <w:bottom w:val="none" w:sz="0" w:space="0" w:color="auto"/>
        <w:right w:val="none" w:sz="0" w:space="0" w:color="auto"/>
      </w:divBdr>
    </w:div>
    <w:div w:id="1718359761">
      <w:bodyDiv w:val="1"/>
      <w:marLeft w:val="0"/>
      <w:marRight w:val="0"/>
      <w:marTop w:val="0"/>
      <w:marBottom w:val="0"/>
      <w:divBdr>
        <w:top w:val="none" w:sz="0" w:space="0" w:color="auto"/>
        <w:left w:val="none" w:sz="0" w:space="0" w:color="auto"/>
        <w:bottom w:val="none" w:sz="0" w:space="0" w:color="auto"/>
        <w:right w:val="none" w:sz="0" w:space="0" w:color="auto"/>
      </w:divBdr>
    </w:div>
    <w:div w:id="1719476322">
      <w:bodyDiv w:val="1"/>
      <w:marLeft w:val="0"/>
      <w:marRight w:val="0"/>
      <w:marTop w:val="0"/>
      <w:marBottom w:val="0"/>
      <w:divBdr>
        <w:top w:val="none" w:sz="0" w:space="0" w:color="auto"/>
        <w:left w:val="none" w:sz="0" w:space="0" w:color="auto"/>
        <w:bottom w:val="none" w:sz="0" w:space="0" w:color="auto"/>
        <w:right w:val="none" w:sz="0" w:space="0" w:color="auto"/>
      </w:divBdr>
    </w:div>
    <w:div w:id="1729182141">
      <w:bodyDiv w:val="1"/>
      <w:marLeft w:val="0"/>
      <w:marRight w:val="0"/>
      <w:marTop w:val="0"/>
      <w:marBottom w:val="0"/>
      <w:divBdr>
        <w:top w:val="none" w:sz="0" w:space="0" w:color="auto"/>
        <w:left w:val="none" w:sz="0" w:space="0" w:color="auto"/>
        <w:bottom w:val="none" w:sz="0" w:space="0" w:color="auto"/>
        <w:right w:val="none" w:sz="0" w:space="0" w:color="auto"/>
      </w:divBdr>
    </w:div>
    <w:div w:id="1731149087">
      <w:bodyDiv w:val="1"/>
      <w:marLeft w:val="0"/>
      <w:marRight w:val="0"/>
      <w:marTop w:val="0"/>
      <w:marBottom w:val="0"/>
      <w:divBdr>
        <w:top w:val="none" w:sz="0" w:space="0" w:color="auto"/>
        <w:left w:val="none" w:sz="0" w:space="0" w:color="auto"/>
        <w:bottom w:val="none" w:sz="0" w:space="0" w:color="auto"/>
        <w:right w:val="none" w:sz="0" w:space="0" w:color="auto"/>
      </w:divBdr>
    </w:div>
    <w:div w:id="1739084866">
      <w:bodyDiv w:val="1"/>
      <w:marLeft w:val="0"/>
      <w:marRight w:val="0"/>
      <w:marTop w:val="0"/>
      <w:marBottom w:val="0"/>
      <w:divBdr>
        <w:top w:val="none" w:sz="0" w:space="0" w:color="auto"/>
        <w:left w:val="none" w:sz="0" w:space="0" w:color="auto"/>
        <w:bottom w:val="none" w:sz="0" w:space="0" w:color="auto"/>
        <w:right w:val="none" w:sz="0" w:space="0" w:color="auto"/>
      </w:divBdr>
    </w:div>
    <w:div w:id="1745180695">
      <w:bodyDiv w:val="1"/>
      <w:marLeft w:val="0"/>
      <w:marRight w:val="0"/>
      <w:marTop w:val="0"/>
      <w:marBottom w:val="0"/>
      <w:divBdr>
        <w:top w:val="none" w:sz="0" w:space="0" w:color="auto"/>
        <w:left w:val="none" w:sz="0" w:space="0" w:color="auto"/>
        <w:bottom w:val="none" w:sz="0" w:space="0" w:color="auto"/>
        <w:right w:val="none" w:sz="0" w:space="0" w:color="auto"/>
      </w:divBdr>
    </w:div>
    <w:div w:id="1807503858">
      <w:bodyDiv w:val="1"/>
      <w:marLeft w:val="0"/>
      <w:marRight w:val="0"/>
      <w:marTop w:val="0"/>
      <w:marBottom w:val="0"/>
      <w:divBdr>
        <w:top w:val="none" w:sz="0" w:space="0" w:color="auto"/>
        <w:left w:val="none" w:sz="0" w:space="0" w:color="auto"/>
        <w:bottom w:val="none" w:sz="0" w:space="0" w:color="auto"/>
        <w:right w:val="none" w:sz="0" w:space="0" w:color="auto"/>
      </w:divBdr>
    </w:div>
    <w:div w:id="1816600650">
      <w:bodyDiv w:val="1"/>
      <w:marLeft w:val="0"/>
      <w:marRight w:val="0"/>
      <w:marTop w:val="0"/>
      <w:marBottom w:val="0"/>
      <w:divBdr>
        <w:top w:val="none" w:sz="0" w:space="0" w:color="auto"/>
        <w:left w:val="none" w:sz="0" w:space="0" w:color="auto"/>
        <w:bottom w:val="none" w:sz="0" w:space="0" w:color="auto"/>
        <w:right w:val="none" w:sz="0" w:space="0" w:color="auto"/>
      </w:divBdr>
    </w:div>
    <w:div w:id="1823081589">
      <w:bodyDiv w:val="1"/>
      <w:marLeft w:val="0"/>
      <w:marRight w:val="0"/>
      <w:marTop w:val="0"/>
      <w:marBottom w:val="0"/>
      <w:divBdr>
        <w:top w:val="none" w:sz="0" w:space="0" w:color="auto"/>
        <w:left w:val="none" w:sz="0" w:space="0" w:color="auto"/>
        <w:bottom w:val="none" w:sz="0" w:space="0" w:color="auto"/>
        <w:right w:val="none" w:sz="0" w:space="0" w:color="auto"/>
      </w:divBdr>
    </w:div>
    <w:div w:id="1823110091">
      <w:bodyDiv w:val="1"/>
      <w:marLeft w:val="0"/>
      <w:marRight w:val="0"/>
      <w:marTop w:val="0"/>
      <w:marBottom w:val="0"/>
      <w:divBdr>
        <w:top w:val="none" w:sz="0" w:space="0" w:color="auto"/>
        <w:left w:val="none" w:sz="0" w:space="0" w:color="auto"/>
        <w:bottom w:val="none" w:sz="0" w:space="0" w:color="auto"/>
        <w:right w:val="none" w:sz="0" w:space="0" w:color="auto"/>
      </w:divBdr>
    </w:div>
    <w:div w:id="1834485828">
      <w:bodyDiv w:val="1"/>
      <w:marLeft w:val="0"/>
      <w:marRight w:val="0"/>
      <w:marTop w:val="0"/>
      <w:marBottom w:val="0"/>
      <w:divBdr>
        <w:top w:val="none" w:sz="0" w:space="0" w:color="auto"/>
        <w:left w:val="none" w:sz="0" w:space="0" w:color="auto"/>
        <w:bottom w:val="none" w:sz="0" w:space="0" w:color="auto"/>
        <w:right w:val="none" w:sz="0" w:space="0" w:color="auto"/>
      </w:divBdr>
    </w:div>
    <w:div w:id="1834685753">
      <w:bodyDiv w:val="1"/>
      <w:marLeft w:val="0"/>
      <w:marRight w:val="0"/>
      <w:marTop w:val="0"/>
      <w:marBottom w:val="0"/>
      <w:divBdr>
        <w:top w:val="none" w:sz="0" w:space="0" w:color="auto"/>
        <w:left w:val="none" w:sz="0" w:space="0" w:color="auto"/>
        <w:bottom w:val="none" w:sz="0" w:space="0" w:color="auto"/>
        <w:right w:val="none" w:sz="0" w:space="0" w:color="auto"/>
      </w:divBdr>
    </w:div>
    <w:div w:id="1862821056">
      <w:bodyDiv w:val="1"/>
      <w:marLeft w:val="0"/>
      <w:marRight w:val="0"/>
      <w:marTop w:val="0"/>
      <w:marBottom w:val="0"/>
      <w:divBdr>
        <w:top w:val="none" w:sz="0" w:space="0" w:color="auto"/>
        <w:left w:val="none" w:sz="0" w:space="0" w:color="auto"/>
        <w:bottom w:val="none" w:sz="0" w:space="0" w:color="auto"/>
        <w:right w:val="none" w:sz="0" w:space="0" w:color="auto"/>
      </w:divBdr>
    </w:div>
    <w:div w:id="1885407476">
      <w:bodyDiv w:val="1"/>
      <w:marLeft w:val="0"/>
      <w:marRight w:val="0"/>
      <w:marTop w:val="0"/>
      <w:marBottom w:val="0"/>
      <w:divBdr>
        <w:top w:val="none" w:sz="0" w:space="0" w:color="auto"/>
        <w:left w:val="none" w:sz="0" w:space="0" w:color="auto"/>
        <w:bottom w:val="none" w:sz="0" w:space="0" w:color="auto"/>
        <w:right w:val="none" w:sz="0" w:space="0" w:color="auto"/>
      </w:divBdr>
    </w:div>
    <w:div w:id="1889148457">
      <w:bodyDiv w:val="1"/>
      <w:marLeft w:val="0"/>
      <w:marRight w:val="0"/>
      <w:marTop w:val="0"/>
      <w:marBottom w:val="0"/>
      <w:divBdr>
        <w:top w:val="none" w:sz="0" w:space="0" w:color="auto"/>
        <w:left w:val="none" w:sz="0" w:space="0" w:color="auto"/>
        <w:bottom w:val="none" w:sz="0" w:space="0" w:color="auto"/>
        <w:right w:val="none" w:sz="0" w:space="0" w:color="auto"/>
      </w:divBdr>
    </w:div>
    <w:div w:id="1912080934">
      <w:bodyDiv w:val="1"/>
      <w:marLeft w:val="0"/>
      <w:marRight w:val="0"/>
      <w:marTop w:val="0"/>
      <w:marBottom w:val="0"/>
      <w:divBdr>
        <w:top w:val="none" w:sz="0" w:space="0" w:color="auto"/>
        <w:left w:val="none" w:sz="0" w:space="0" w:color="auto"/>
        <w:bottom w:val="none" w:sz="0" w:space="0" w:color="auto"/>
        <w:right w:val="none" w:sz="0" w:space="0" w:color="auto"/>
      </w:divBdr>
    </w:div>
    <w:div w:id="1919174579">
      <w:bodyDiv w:val="1"/>
      <w:marLeft w:val="0"/>
      <w:marRight w:val="0"/>
      <w:marTop w:val="0"/>
      <w:marBottom w:val="0"/>
      <w:divBdr>
        <w:top w:val="none" w:sz="0" w:space="0" w:color="auto"/>
        <w:left w:val="none" w:sz="0" w:space="0" w:color="auto"/>
        <w:bottom w:val="none" w:sz="0" w:space="0" w:color="auto"/>
        <w:right w:val="none" w:sz="0" w:space="0" w:color="auto"/>
      </w:divBdr>
    </w:div>
    <w:div w:id="1919706878">
      <w:bodyDiv w:val="1"/>
      <w:marLeft w:val="0"/>
      <w:marRight w:val="0"/>
      <w:marTop w:val="0"/>
      <w:marBottom w:val="0"/>
      <w:divBdr>
        <w:top w:val="none" w:sz="0" w:space="0" w:color="auto"/>
        <w:left w:val="none" w:sz="0" w:space="0" w:color="auto"/>
        <w:bottom w:val="none" w:sz="0" w:space="0" w:color="auto"/>
        <w:right w:val="none" w:sz="0" w:space="0" w:color="auto"/>
      </w:divBdr>
    </w:div>
    <w:div w:id="1921869106">
      <w:bodyDiv w:val="1"/>
      <w:marLeft w:val="0"/>
      <w:marRight w:val="0"/>
      <w:marTop w:val="0"/>
      <w:marBottom w:val="0"/>
      <w:divBdr>
        <w:top w:val="none" w:sz="0" w:space="0" w:color="auto"/>
        <w:left w:val="none" w:sz="0" w:space="0" w:color="auto"/>
        <w:bottom w:val="none" w:sz="0" w:space="0" w:color="auto"/>
        <w:right w:val="none" w:sz="0" w:space="0" w:color="auto"/>
      </w:divBdr>
    </w:div>
    <w:div w:id="1930962775">
      <w:bodyDiv w:val="1"/>
      <w:marLeft w:val="0"/>
      <w:marRight w:val="0"/>
      <w:marTop w:val="0"/>
      <w:marBottom w:val="0"/>
      <w:divBdr>
        <w:top w:val="none" w:sz="0" w:space="0" w:color="auto"/>
        <w:left w:val="none" w:sz="0" w:space="0" w:color="auto"/>
        <w:bottom w:val="none" w:sz="0" w:space="0" w:color="auto"/>
        <w:right w:val="none" w:sz="0" w:space="0" w:color="auto"/>
      </w:divBdr>
    </w:div>
    <w:div w:id="1933081844">
      <w:bodyDiv w:val="1"/>
      <w:marLeft w:val="0"/>
      <w:marRight w:val="0"/>
      <w:marTop w:val="0"/>
      <w:marBottom w:val="0"/>
      <w:divBdr>
        <w:top w:val="none" w:sz="0" w:space="0" w:color="auto"/>
        <w:left w:val="none" w:sz="0" w:space="0" w:color="auto"/>
        <w:bottom w:val="none" w:sz="0" w:space="0" w:color="auto"/>
        <w:right w:val="none" w:sz="0" w:space="0" w:color="auto"/>
      </w:divBdr>
    </w:div>
    <w:div w:id="1950506384">
      <w:bodyDiv w:val="1"/>
      <w:marLeft w:val="0"/>
      <w:marRight w:val="0"/>
      <w:marTop w:val="0"/>
      <w:marBottom w:val="0"/>
      <w:divBdr>
        <w:top w:val="none" w:sz="0" w:space="0" w:color="auto"/>
        <w:left w:val="none" w:sz="0" w:space="0" w:color="auto"/>
        <w:bottom w:val="none" w:sz="0" w:space="0" w:color="auto"/>
        <w:right w:val="none" w:sz="0" w:space="0" w:color="auto"/>
      </w:divBdr>
    </w:div>
    <w:div w:id="1959294972">
      <w:bodyDiv w:val="1"/>
      <w:marLeft w:val="0"/>
      <w:marRight w:val="0"/>
      <w:marTop w:val="0"/>
      <w:marBottom w:val="0"/>
      <w:divBdr>
        <w:top w:val="none" w:sz="0" w:space="0" w:color="auto"/>
        <w:left w:val="none" w:sz="0" w:space="0" w:color="auto"/>
        <w:bottom w:val="none" w:sz="0" w:space="0" w:color="auto"/>
        <w:right w:val="none" w:sz="0" w:space="0" w:color="auto"/>
      </w:divBdr>
    </w:div>
    <w:div w:id="1980256863">
      <w:bodyDiv w:val="1"/>
      <w:marLeft w:val="0"/>
      <w:marRight w:val="0"/>
      <w:marTop w:val="0"/>
      <w:marBottom w:val="0"/>
      <w:divBdr>
        <w:top w:val="none" w:sz="0" w:space="0" w:color="auto"/>
        <w:left w:val="none" w:sz="0" w:space="0" w:color="auto"/>
        <w:bottom w:val="none" w:sz="0" w:space="0" w:color="auto"/>
        <w:right w:val="none" w:sz="0" w:space="0" w:color="auto"/>
      </w:divBdr>
    </w:div>
    <w:div w:id="1980261139">
      <w:bodyDiv w:val="1"/>
      <w:marLeft w:val="0"/>
      <w:marRight w:val="0"/>
      <w:marTop w:val="0"/>
      <w:marBottom w:val="0"/>
      <w:divBdr>
        <w:top w:val="none" w:sz="0" w:space="0" w:color="auto"/>
        <w:left w:val="none" w:sz="0" w:space="0" w:color="auto"/>
        <w:bottom w:val="none" w:sz="0" w:space="0" w:color="auto"/>
        <w:right w:val="none" w:sz="0" w:space="0" w:color="auto"/>
      </w:divBdr>
    </w:div>
    <w:div w:id="1991861407">
      <w:bodyDiv w:val="1"/>
      <w:marLeft w:val="0"/>
      <w:marRight w:val="0"/>
      <w:marTop w:val="0"/>
      <w:marBottom w:val="0"/>
      <w:divBdr>
        <w:top w:val="none" w:sz="0" w:space="0" w:color="auto"/>
        <w:left w:val="none" w:sz="0" w:space="0" w:color="auto"/>
        <w:bottom w:val="none" w:sz="0" w:space="0" w:color="auto"/>
        <w:right w:val="none" w:sz="0" w:space="0" w:color="auto"/>
      </w:divBdr>
    </w:div>
    <w:div w:id="2006206830">
      <w:bodyDiv w:val="1"/>
      <w:marLeft w:val="0"/>
      <w:marRight w:val="0"/>
      <w:marTop w:val="0"/>
      <w:marBottom w:val="0"/>
      <w:divBdr>
        <w:top w:val="none" w:sz="0" w:space="0" w:color="auto"/>
        <w:left w:val="none" w:sz="0" w:space="0" w:color="auto"/>
        <w:bottom w:val="none" w:sz="0" w:space="0" w:color="auto"/>
        <w:right w:val="none" w:sz="0" w:space="0" w:color="auto"/>
      </w:divBdr>
    </w:div>
    <w:div w:id="2018846427">
      <w:bodyDiv w:val="1"/>
      <w:marLeft w:val="0"/>
      <w:marRight w:val="0"/>
      <w:marTop w:val="0"/>
      <w:marBottom w:val="0"/>
      <w:divBdr>
        <w:top w:val="none" w:sz="0" w:space="0" w:color="auto"/>
        <w:left w:val="none" w:sz="0" w:space="0" w:color="auto"/>
        <w:bottom w:val="none" w:sz="0" w:space="0" w:color="auto"/>
        <w:right w:val="none" w:sz="0" w:space="0" w:color="auto"/>
      </w:divBdr>
    </w:div>
    <w:div w:id="2019387288">
      <w:bodyDiv w:val="1"/>
      <w:marLeft w:val="0"/>
      <w:marRight w:val="0"/>
      <w:marTop w:val="0"/>
      <w:marBottom w:val="0"/>
      <w:divBdr>
        <w:top w:val="none" w:sz="0" w:space="0" w:color="auto"/>
        <w:left w:val="none" w:sz="0" w:space="0" w:color="auto"/>
        <w:bottom w:val="none" w:sz="0" w:space="0" w:color="auto"/>
        <w:right w:val="none" w:sz="0" w:space="0" w:color="auto"/>
      </w:divBdr>
    </w:div>
    <w:div w:id="2027361222">
      <w:bodyDiv w:val="1"/>
      <w:marLeft w:val="0"/>
      <w:marRight w:val="0"/>
      <w:marTop w:val="0"/>
      <w:marBottom w:val="0"/>
      <w:divBdr>
        <w:top w:val="none" w:sz="0" w:space="0" w:color="auto"/>
        <w:left w:val="none" w:sz="0" w:space="0" w:color="auto"/>
        <w:bottom w:val="none" w:sz="0" w:space="0" w:color="auto"/>
        <w:right w:val="none" w:sz="0" w:space="0" w:color="auto"/>
      </w:divBdr>
    </w:div>
    <w:div w:id="2028022553">
      <w:bodyDiv w:val="1"/>
      <w:marLeft w:val="0"/>
      <w:marRight w:val="0"/>
      <w:marTop w:val="0"/>
      <w:marBottom w:val="0"/>
      <w:divBdr>
        <w:top w:val="none" w:sz="0" w:space="0" w:color="auto"/>
        <w:left w:val="none" w:sz="0" w:space="0" w:color="auto"/>
        <w:bottom w:val="none" w:sz="0" w:space="0" w:color="auto"/>
        <w:right w:val="none" w:sz="0" w:space="0" w:color="auto"/>
      </w:divBdr>
    </w:div>
    <w:div w:id="2038192241">
      <w:bodyDiv w:val="1"/>
      <w:marLeft w:val="0"/>
      <w:marRight w:val="0"/>
      <w:marTop w:val="0"/>
      <w:marBottom w:val="0"/>
      <w:divBdr>
        <w:top w:val="none" w:sz="0" w:space="0" w:color="auto"/>
        <w:left w:val="none" w:sz="0" w:space="0" w:color="auto"/>
        <w:bottom w:val="none" w:sz="0" w:space="0" w:color="auto"/>
        <w:right w:val="none" w:sz="0" w:space="0" w:color="auto"/>
      </w:divBdr>
    </w:div>
    <w:div w:id="2048407157">
      <w:bodyDiv w:val="1"/>
      <w:marLeft w:val="0"/>
      <w:marRight w:val="0"/>
      <w:marTop w:val="0"/>
      <w:marBottom w:val="0"/>
      <w:divBdr>
        <w:top w:val="none" w:sz="0" w:space="0" w:color="auto"/>
        <w:left w:val="none" w:sz="0" w:space="0" w:color="auto"/>
        <w:bottom w:val="none" w:sz="0" w:space="0" w:color="auto"/>
        <w:right w:val="none" w:sz="0" w:space="0" w:color="auto"/>
      </w:divBdr>
    </w:div>
    <w:div w:id="2059469650">
      <w:bodyDiv w:val="1"/>
      <w:marLeft w:val="0"/>
      <w:marRight w:val="0"/>
      <w:marTop w:val="0"/>
      <w:marBottom w:val="0"/>
      <w:divBdr>
        <w:top w:val="none" w:sz="0" w:space="0" w:color="auto"/>
        <w:left w:val="none" w:sz="0" w:space="0" w:color="auto"/>
        <w:bottom w:val="none" w:sz="0" w:space="0" w:color="auto"/>
        <w:right w:val="none" w:sz="0" w:space="0" w:color="auto"/>
      </w:divBdr>
    </w:div>
    <w:div w:id="2086416852">
      <w:bodyDiv w:val="1"/>
      <w:marLeft w:val="0"/>
      <w:marRight w:val="0"/>
      <w:marTop w:val="0"/>
      <w:marBottom w:val="0"/>
      <w:divBdr>
        <w:top w:val="none" w:sz="0" w:space="0" w:color="auto"/>
        <w:left w:val="none" w:sz="0" w:space="0" w:color="auto"/>
        <w:bottom w:val="none" w:sz="0" w:space="0" w:color="auto"/>
        <w:right w:val="none" w:sz="0" w:space="0" w:color="auto"/>
      </w:divBdr>
    </w:div>
    <w:div w:id="2115439747">
      <w:bodyDiv w:val="1"/>
      <w:marLeft w:val="0"/>
      <w:marRight w:val="0"/>
      <w:marTop w:val="0"/>
      <w:marBottom w:val="0"/>
      <w:divBdr>
        <w:top w:val="none" w:sz="0" w:space="0" w:color="auto"/>
        <w:left w:val="none" w:sz="0" w:space="0" w:color="auto"/>
        <w:bottom w:val="none" w:sz="0" w:space="0" w:color="auto"/>
        <w:right w:val="none" w:sz="0" w:space="0" w:color="auto"/>
      </w:divBdr>
    </w:div>
    <w:div w:id="21388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Yeni%20Microsoft%20Excel%20&#199;al&#305;&#351;ma%20Sayfas&#30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Yeni%20Microsoft%20Excel%20&#199;al&#305;&#351;ma%20Sayfas&#30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Yeni%20Microsoft%20Excel%20&#199;al&#305;&#351;ma%20Sayfas&#30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Yeni%20Microsoft%20Excel%20&#199;al&#305;&#351;ma%20Sayfas&#305;.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9.3879526741400321E-2"/>
          <c:w val="0.93021496546060578"/>
          <c:h val="0.65388018086524236"/>
        </c:manualLayout>
      </c:layout>
      <c:pie3DChart>
        <c:varyColors val="1"/>
        <c:ser>
          <c:idx val="0"/>
          <c:order val="0"/>
          <c:dPt>
            <c:idx val="0"/>
            <c:bubble3D val="0"/>
            <c:explosion val="12"/>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64-4837-AF78-7BFB8103ADBC}"/>
              </c:ext>
            </c:extLst>
          </c:dPt>
          <c:dPt>
            <c:idx val="1"/>
            <c:bubble3D val="0"/>
            <c:explosion val="11"/>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64-4837-AF78-7BFB8103ADBC}"/>
              </c:ext>
            </c:extLst>
          </c:dPt>
          <c:dPt>
            <c:idx val="2"/>
            <c:bubble3D val="0"/>
            <c:explosion val="9"/>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64-4837-AF78-7BFB8103ADBC}"/>
              </c:ext>
            </c:extLst>
          </c:dPt>
          <c:dPt>
            <c:idx val="3"/>
            <c:bubble3D val="0"/>
            <c:explosion val="6"/>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164-4837-AF78-7BFB8103ADBC}"/>
              </c:ext>
            </c:extLst>
          </c:dPt>
          <c:dPt>
            <c:idx val="4"/>
            <c:bubble3D val="0"/>
            <c:explosion val="4"/>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164-4837-AF78-7BFB8103AD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Sayfa1!$A$7:$A$11</c:f>
              <c:strCache>
                <c:ptCount val="5"/>
                <c:pt idx="0">
                  <c:v>01 - PERSONEL GİDERLERİ</c:v>
                </c:pt>
                <c:pt idx="1">
                  <c:v>02 – SOS. GÜV. KUR. DEV. PR. GİDERLERİ</c:v>
                </c:pt>
                <c:pt idx="2">
                  <c:v>03 - MAL VE HİZMET ALIM GİDERLERİ</c:v>
                </c:pt>
                <c:pt idx="3">
                  <c:v>05 - CARİ TRANSFERLER</c:v>
                </c:pt>
                <c:pt idx="4">
                  <c:v>06 - SERMAYE GİDERLERİ</c:v>
                </c:pt>
              </c:strCache>
            </c:strRef>
          </c:cat>
          <c:val>
            <c:numRef>
              <c:f>Sayfa1!$B$7:$B$11</c:f>
              <c:numCache>
                <c:formatCode>0.00%</c:formatCode>
                <c:ptCount val="5"/>
                <c:pt idx="0">
                  <c:v>0.67</c:v>
                </c:pt>
                <c:pt idx="1">
                  <c:v>0.09</c:v>
                </c:pt>
                <c:pt idx="2">
                  <c:v>0.06</c:v>
                </c:pt>
                <c:pt idx="3">
                  <c:v>0.02</c:v>
                </c:pt>
                <c:pt idx="4">
                  <c:v>0.14000000000000001</c:v>
                </c:pt>
              </c:numCache>
            </c:numRef>
          </c:val>
          <c:extLst>
            <c:ext xmlns:c16="http://schemas.microsoft.com/office/drawing/2014/chart" uri="{C3380CC4-5D6E-409C-BE32-E72D297353CC}">
              <c16:uniqueId val="{0000000A-E164-4837-AF78-7BFB8103ADB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Sayfa2!$B$1</c:f>
              <c:strCache>
                <c:ptCount val="1"/>
                <c:pt idx="0">
                  <c:v>2019 GERÇEKLEŞME</c:v>
                </c:pt>
              </c:strCache>
            </c:strRef>
          </c:tx>
          <c:spPr>
            <a:solidFill>
              <a:schemeClr val="accent6"/>
            </a:solidFill>
            <a:ln>
              <a:noFill/>
            </a:ln>
            <a:effectLst/>
            <a:sp3d/>
          </c:spPr>
          <c:invertIfNegative val="0"/>
          <c:dLbls>
            <c:dLbl>
              <c:idx val="1"/>
              <c:layout>
                <c:manualLayout>
                  <c:x val="-3.8015804142143677E-17"/>
                  <c:y val="-2.2038567493113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BD-4C38-BB51-30AB155AA0CC}"/>
                </c:ext>
              </c:extLst>
            </c:dLbl>
            <c:dLbl>
              <c:idx val="2"/>
              <c:layout>
                <c:manualLayout>
                  <c:x val="1.4515292897874546E-2"/>
                  <c:y val="-4.4077134986225966E-2"/>
                </c:manualLayout>
              </c:layout>
              <c:tx>
                <c:rich>
                  <a:bodyPr/>
                  <a:lstStyle/>
                  <a:p>
                    <a:r>
                      <a:rPr lang="en-US"/>
                      <a:t>6.116.907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BD-4C38-BB51-30AB155AA0CC}"/>
                </c:ext>
              </c:extLst>
            </c:dLbl>
            <c:dLbl>
              <c:idx val="3"/>
              <c:layout>
                <c:manualLayout>
                  <c:x val="7.6031608284287355E-17"/>
                  <c:y val="-3.3057851239669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BD-4C38-BB51-30AB155AA0CC}"/>
                </c:ext>
              </c:extLst>
            </c:dLbl>
            <c:dLbl>
              <c:idx val="5"/>
              <c:layout>
                <c:manualLayout>
                  <c:x val="-6.2208398133749574E-3"/>
                  <c:y val="-1.4692378328741965E-2"/>
                </c:manualLayout>
              </c:layout>
              <c:tx>
                <c:rich>
                  <a:bodyPr/>
                  <a:lstStyle/>
                  <a:p>
                    <a:r>
                      <a:rPr lang="en-US"/>
                      <a:t>87.648.917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BD-4C38-BB51-30AB155AA0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Sayfa2!$A$2:$A$7</c:f>
              <c:strCache>
                <c:ptCount val="6"/>
                <c:pt idx="0">
                  <c:v>01 - PERSONEL GİDERLERİ</c:v>
                </c:pt>
                <c:pt idx="1">
                  <c:v>02 – SOS. GÜV. KUR. DEV. PR. GİDERLERİ</c:v>
                </c:pt>
                <c:pt idx="2">
                  <c:v>03 - MAL VE HİZMET ALIM GİDERLERİ</c:v>
                </c:pt>
                <c:pt idx="3">
                  <c:v>05 - CARİ TRANSFERLER</c:v>
                </c:pt>
                <c:pt idx="4">
                  <c:v>06 - SERMAYE GİDERLERİ</c:v>
                </c:pt>
                <c:pt idx="5">
                  <c:v>TOPLAM</c:v>
                </c:pt>
              </c:strCache>
            </c:strRef>
          </c:cat>
          <c:val>
            <c:numRef>
              <c:f>Sayfa2!$B$2:$B$7</c:f>
              <c:numCache>
                <c:formatCode>#,##0</c:formatCode>
                <c:ptCount val="6"/>
                <c:pt idx="0">
                  <c:v>58715629</c:v>
                </c:pt>
                <c:pt idx="1">
                  <c:v>8906778</c:v>
                </c:pt>
                <c:pt idx="2">
                  <c:v>6120907</c:v>
                </c:pt>
                <c:pt idx="3">
                  <c:v>2506154</c:v>
                </c:pt>
                <c:pt idx="4">
                  <c:v>11403448</c:v>
                </c:pt>
                <c:pt idx="5">
                  <c:v>87652916</c:v>
                </c:pt>
              </c:numCache>
            </c:numRef>
          </c:val>
          <c:extLst>
            <c:ext xmlns:c16="http://schemas.microsoft.com/office/drawing/2014/chart" uri="{C3380CC4-5D6E-409C-BE32-E72D297353CC}">
              <c16:uniqueId val="{00000004-6ABD-4C38-BB51-30AB155AA0CC}"/>
            </c:ext>
          </c:extLst>
        </c:ser>
        <c:ser>
          <c:idx val="1"/>
          <c:order val="1"/>
          <c:tx>
            <c:strRef>
              <c:f>Sayfa2!$C$1</c:f>
              <c:strCache>
                <c:ptCount val="1"/>
                <c:pt idx="0">
                  <c:v>2018 GERÇEKLEŞME</c:v>
                </c:pt>
              </c:strCache>
            </c:strRef>
          </c:tx>
          <c:spPr>
            <a:solidFill>
              <a:schemeClr val="accent5"/>
            </a:solidFill>
            <a:ln>
              <a:noFill/>
            </a:ln>
            <a:effectLst/>
            <a:sp3d/>
          </c:spPr>
          <c:invertIfNegative val="0"/>
          <c:dLbls>
            <c:dLbl>
              <c:idx val="0"/>
              <c:layout>
                <c:manualLayout>
                  <c:x val="3.525142560912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BD-4C38-BB51-30AB155AA0CC}"/>
                </c:ext>
              </c:extLst>
            </c:dLbl>
            <c:dLbl>
              <c:idx val="1"/>
              <c:layout>
                <c:manualLayout>
                  <c:x val="1.2441679626749649E-2"/>
                  <c:y val="-1.34678578861699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BD-4C38-BB51-30AB155AA0CC}"/>
                </c:ext>
              </c:extLst>
            </c:dLbl>
            <c:dLbl>
              <c:idx val="3"/>
              <c:layout>
                <c:manualLayout>
                  <c:x val="8.2944530844997408E-3"/>
                  <c:y val="-1.10192837465564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BD-4C38-BB51-30AB155AA0CC}"/>
                </c:ext>
              </c:extLst>
            </c:dLbl>
            <c:dLbl>
              <c:idx val="5"/>
              <c:layout>
                <c:manualLayout>
                  <c:x val="1.8662519440124418E-2"/>
                  <c:y val="-8.417411178856193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BD-4C38-BB51-30AB155AA0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Sayfa2!$A$2:$A$7</c:f>
              <c:strCache>
                <c:ptCount val="6"/>
                <c:pt idx="0">
                  <c:v>01 - PERSONEL GİDERLERİ</c:v>
                </c:pt>
                <c:pt idx="1">
                  <c:v>02 – SOS. GÜV. KUR. DEV. PR. GİDERLERİ</c:v>
                </c:pt>
                <c:pt idx="2">
                  <c:v>03 - MAL VE HİZMET ALIM GİDERLERİ</c:v>
                </c:pt>
                <c:pt idx="3">
                  <c:v>05 - CARİ TRANSFERLER</c:v>
                </c:pt>
                <c:pt idx="4">
                  <c:v>06 - SERMAYE GİDERLERİ</c:v>
                </c:pt>
                <c:pt idx="5">
                  <c:v>TOPLAM</c:v>
                </c:pt>
              </c:strCache>
            </c:strRef>
          </c:cat>
          <c:val>
            <c:numRef>
              <c:f>Sayfa2!$C$2:$C$7</c:f>
              <c:numCache>
                <c:formatCode>#,##0</c:formatCode>
                <c:ptCount val="6"/>
                <c:pt idx="0">
                  <c:v>45135403</c:v>
                </c:pt>
                <c:pt idx="1">
                  <c:v>6487711</c:v>
                </c:pt>
                <c:pt idx="2">
                  <c:v>6510590</c:v>
                </c:pt>
                <c:pt idx="3">
                  <c:v>1888158</c:v>
                </c:pt>
                <c:pt idx="4">
                  <c:v>26197757</c:v>
                </c:pt>
                <c:pt idx="5">
                  <c:v>86219619</c:v>
                </c:pt>
              </c:numCache>
            </c:numRef>
          </c:val>
          <c:extLst>
            <c:ext xmlns:c16="http://schemas.microsoft.com/office/drawing/2014/chart" uri="{C3380CC4-5D6E-409C-BE32-E72D297353CC}">
              <c16:uniqueId val="{00000009-6ABD-4C38-BB51-30AB155AA0CC}"/>
            </c:ext>
          </c:extLst>
        </c:ser>
        <c:dLbls>
          <c:showLegendKey val="0"/>
          <c:showVal val="1"/>
          <c:showCatName val="0"/>
          <c:showSerName val="0"/>
          <c:showPercent val="0"/>
          <c:showBubbleSize val="0"/>
        </c:dLbls>
        <c:gapWidth val="150"/>
        <c:shape val="box"/>
        <c:axId val="1726527376"/>
        <c:axId val="1726512688"/>
        <c:axId val="0"/>
      </c:bar3DChart>
      <c:catAx>
        <c:axId val="1726527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6512688"/>
        <c:crosses val="autoZero"/>
        <c:auto val="1"/>
        <c:lblAlgn val="ctr"/>
        <c:lblOffset val="100"/>
        <c:noMultiLvlLbl val="0"/>
      </c:catAx>
      <c:valAx>
        <c:axId val="172651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652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0988-4DD2-8937-B8C979760FD1}"/>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0988-4DD2-8937-B8C979760FD1}"/>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0988-4DD2-8937-B8C979760FD1}"/>
              </c:ext>
            </c:extLst>
          </c:dPt>
          <c:dLbls>
            <c:dLbl>
              <c:idx val="0"/>
              <c:layout>
                <c:manualLayout>
                  <c:x val="-7.8174347655186795E-3"/>
                  <c:y val="6.65954610563269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88-4DD2-8937-B8C979760FD1}"/>
                </c:ext>
              </c:extLst>
            </c:dLbl>
            <c:dLbl>
              <c:idx val="1"/>
              <c:layout>
                <c:manualLayout>
                  <c:x val="7.8167275187062853E-3"/>
                  <c:y val="5.581526283977909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88-4DD2-8937-B8C979760F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Sayfa1!$A$21:$A$23</c:f>
              <c:strCache>
                <c:ptCount val="3"/>
                <c:pt idx="0">
                  <c:v>03- TEŞEBBÜS VE MÜLKİYET GELİRLERİ</c:v>
                </c:pt>
                <c:pt idx="1">
                  <c:v>04- ALINAN BAĞIŞ VE YARDIMLAR İLE ÖZEL GELİRLER</c:v>
                </c:pt>
                <c:pt idx="2">
                  <c:v>05- DİĞER GELİRLER</c:v>
                </c:pt>
              </c:strCache>
            </c:strRef>
          </c:cat>
          <c:val>
            <c:numRef>
              <c:f>Sayfa1!$B$21:$B$23</c:f>
              <c:numCache>
                <c:formatCode>0%</c:formatCode>
                <c:ptCount val="3"/>
                <c:pt idx="0">
                  <c:v>0.03</c:v>
                </c:pt>
                <c:pt idx="1">
                  <c:v>0.95</c:v>
                </c:pt>
                <c:pt idx="2">
                  <c:v>0.02</c:v>
                </c:pt>
              </c:numCache>
            </c:numRef>
          </c:val>
          <c:extLst>
            <c:ext xmlns:c16="http://schemas.microsoft.com/office/drawing/2014/chart" uri="{C3380CC4-5D6E-409C-BE32-E72D297353CC}">
              <c16:uniqueId val="{00000006-0988-4DD2-8937-B8C979760FD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83012368020623E-2"/>
          <c:y val="3.0848320723216343E-2"/>
          <c:w val="0.96414238653808659"/>
          <c:h val="0.78048518497926977"/>
        </c:manualLayout>
      </c:layout>
      <c:bar3DChart>
        <c:barDir val="col"/>
        <c:grouping val="clustered"/>
        <c:varyColors val="0"/>
        <c:ser>
          <c:idx val="0"/>
          <c:order val="0"/>
          <c:tx>
            <c:strRef>
              <c:f>Sayfa4!$B$3</c:f>
              <c:strCache>
                <c:ptCount val="1"/>
                <c:pt idx="0">
                  <c:v>2019</c:v>
                </c:pt>
              </c:strCache>
            </c:strRef>
          </c:tx>
          <c:spPr>
            <a:solidFill>
              <a:schemeClr val="accent1"/>
            </a:solidFill>
            <a:ln>
              <a:noFill/>
            </a:ln>
            <a:effectLst/>
            <a:sp3d/>
          </c:spPr>
          <c:invertIfNegative val="0"/>
          <c:dLbls>
            <c:dLbl>
              <c:idx val="0"/>
              <c:layout>
                <c:manualLayout>
                  <c:x val="-3.1500204582848314E-17"/>
                  <c:y val="-2.0565547148810894E-2"/>
                </c:manualLayout>
              </c:layout>
              <c:tx>
                <c:rich>
                  <a:bodyPr/>
                  <a:lstStyle/>
                  <a:p>
                    <a:r>
                      <a:rPr lang="en-US"/>
                      <a:t>1.526.400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C7-43B0-8A63-CBEB4396E9E9}"/>
                </c:ext>
              </c:extLst>
            </c:dLbl>
            <c:dLbl>
              <c:idx val="1"/>
              <c:layout>
                <c:manualLayout>
                  <c:x val="1.7182128259581012E-3"/>
                  <c:y val="-2.0565547148810912E-2"/>
                </c:manualLayout>
              </c:layout>
              <c:tx>
                <c:rich>
                  <a:bodyPr/>
                  <a:lstStyle/>
                  <a:p>
                    <a:r>
                      <a:rPr lang="en-US"/>
                      <a:t>86.591.000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C7-43B0-8A63-CBEB4396E9E9}"/>
                </c:ext>
              </c:extLst>
            </c:dLbl>
            <c:dLbl>
              <c:idx val="2"/>
              <c:layout>
                <c:manualLayout>
                  <c:x val="-1.7182128259581012E-3"/>
                  <c:y val="-2.7420729531747987E-2"/>
                </c:manualLayout>
              </c:layout>
              <c:tx>
                <c:rich>
                  <a:bodyPr/>
                  <a:lstStyle/>
                  <a:p>
                    <a:r>
                      <a:rPr lang="en-US"/>
                      <a:t>942.891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C7-43B0-8A63-CBEB4396E9E9}"/>
                </c:ext>
              </c:extLst>
            </c:dLbl>
            <c:dLbl>
              <c:idx val="3"/>
              <c:layout>
                <c:manualLayout>
                  <c:x val="0"/>
                  <c:y val="-1.7137955957342414E-2"/>
                </c:manualLayout>
              </c:layout>
              <c:tx>
                <c:rich>
                  <a:bodyPr/>
                  <a:lstStyle/>
                  <a:p>
                    <a:r>
                      <a:rPr lang="en-US"/>
                      <a:t>89.060.292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C7-43B0-8A63-CBEB4396E9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Sayfa4!$A$4:$A$7</c:f>
              <c:strCache>
                <c:ptCount val="4"/>
                <c:pt idx="0">
                  <c:v>03-TEŞEBBÜS VE MÜLKİYET GELİRLERİ</c:v>
                </c:pt>
                <c:pt idx="1">
                  <c:v>04-ALINAN BAĞIŞ VE YARDIMLAR İLE ÖZEL GELİRLER</c:v>
                </c:pt>
                <c:pt idx="2">
                  <c:v>05-DİĞER GELİRLER                                       </c:v>
                </c:pt>
                <c:pt idx="3">
                  <c:v>TOPLAM</c:v>
                </c:pt>
              </c:strCache>
            </c:strRef>
          </c:cat>
          <c:val>
            <c:numRef>
              <c:f>Sayfa4!$B$4:$B$7</c:f>
              <c:numCache>
                <c:formatCode>#,##0</c:formatCode>
                <c:ptCount val="4"/>
                <c:pt idx="0">
                  <c:v>2305111</c:v>
                </c:pt>
                <c:pt idx="1">
                  <c:v>79661000</c:v>
                </c:pt>
                <c:pt idx="2">
                  <c:v>968110</c:v>
                </c:pt>
                <c:pt idx="3">
                  <c:v>82934221</c:v>
                </c:pt>
              </c:numCache>
            </c:numRef>
          </c:val>
          <c:extLst>
            <c:ext xmlns:c16="http://schemas.microsoft.com/office/drawing/2014/chart" uri="{C3380CC4-5D6E-409C-BE32-E72D297353CC}">
              <c16:uniqueId val="{00000004-7CC7-43B0-8A63-CBEB4396E9E9}"/>
            </c:ext>
          </c:extLst>
        </c:ser>
        <c:ser>
          <c:idx val="1"/>
          <c:order val="1"/>
          <c:tx>
            <c:strRef>
              <c:f>Sayfa4!$C$3</c:f>
              <c:strCache>
                <c:ptCount val="1"/>
                <c:pt idx="0">
                  <c:v>2018</c:v>
                </c:pt>
              </c:strCache>
            </c:strRef>
          </c:tx>
          <c:spPr>
            <a:solidFill>
              <a:schemeClr val="accent2"/>
            </a:solidFill>
            <a:ln>
              <a:noFill/>
            </a:ln>
            <a:effectLst/>
            <a:sp3d/>
          </c:spPr>
          <c:invertIfNegative val="0"/>
          <c:dLbls>
            <c:dLbl>
              <c:idx val="0"/>
              <c:layout>
                <c:manualLayout>
                  <c:x val="3.2646043693205118E-2"/>
                  <c:y val="-2.0565547148810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C7-43B0-8A63-CBEB4396E9E9}"/>
                </c:ext>
              </c:extLst>
            </c:dLbl>
            <c:dLbl>
              <c:idx val="1"/>
              <c:layout>
                <c:manualLayout>
                  <c:x val="3.4364256519163285E-2"/>
                  <c:y val="-1.0282773574405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C7-43B0-8A63-CBEB4396E9E9}"/>
                </c:ext>
              </c:extLst>
            </c:dLbl>
            <c:dLbl>
              <c:idx val="3"/>
              <c:layout>
                <c:manualLayout>
                  <c:x val="3.6082469345121444E-2"/>
                  <c:y val="-1.0282773574405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C7-43B0-8A63-CBEB4396E9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Sayfa4!$A$4:$A$7</c:f>
              <c:strCache>
                <c:ptCount val="4"/>
                <c:pt idx="0">
                  <c:v>03-TEŞEBBÜS VE MÜLKİYET GELİRLERİ</c:v>
                </c:pt>
                <c:pt idx="1">
                  <c:v>04-ALINAN BAĞIŞ VE YARDIMLAR İLE ÖZEL GELİRLER</c:v>
                </c:pt>
                <c:pt idx="2">
                  <c:v>05-DİĞER GELİRLER                                       </c:v>
                </c:pt>
                <c:pt idx="3">
                  <c:v>TOPLAM</c:v>
                </c:pt>
              </c:strCache>
            </c:strRef>
          </c:cat>
          <c:val>
            <c:numRef>
              <c:f>Sayfa4!$C$4:$C$7</c:f>
              <c:numCache>
                <c:formatCode>#,##0</c:formatCode>
                <c:ptCount val="4"/>
                <c:pt idx="0">
                  <c:v>1664544</c:v>
                </c:pt>
                <c:pt idx="1">
                  <c:v>76144509</c:v>
                </c:pt>
                <c:pt idx="2">
                  <c:v>1785649</c:v>
                </c:pt>
                <c:pt idx="3">
                  <c:v>79594702</c:v>
                </c:pt>
              </c:numCache>
            </c:numRef>
          </c:val>
          <c:extLst>
            <c:ext xmlns:c16="http://schemas.microsoft.com/office/drawing/2014/chart" uri="{C3380CC4-5D6E-409C-BE32-E72D297353CC}">
              <c16:uniqueId val="{00000008-7CC7-43B0-8A63-CBEB4396E9E9}"/>
            </c:ext>
          </c:extLst>
        </c:ser>
        <c:dLbls>
          <c:showLegendKey val="0"/>
          <c:showVal val="1"/>
          <c:showCatName val="0"/>
          <c:showSerName val="0"/>
          <c:showPercent val="0"/>
          <c:showBubbleSize val="0"/>
        </c:dLbls>
        <c:gapWidth val="150"/>
        <c:shape val="box"/>
        <c:axId val="1726525744"/>
        <c:axId val="1726526288"/>
        <c:axId val="0"/>
      </c:bar3DChart>
      <c:catAx>
        <c:axId val="1726525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6526288"/>
        <c:crosses val="autoZero"/>
        <c:auto val="1"/>
        <c:lblAlgn val="ctr"/>
        <c:lblOffset val="100"/>
        <c:noMultiLvlLbl val="0"/>
      </c:catAx>
      <c:valAx>
        <c:axId val="17265262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2652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F5A5-50D6-40DC-BE55-72864EA5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8005</TotalTime>
  <Pages>29</Pages>
  <Words>6100</Words>
  <Characters>34773</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Ahi Evran Üniversitesi Strateji Geliştirme Daire Başkanlığı</vt:lpstr>
    </vt:vector>
  </TitlesOfParts>
  <Company>Strateji Geliştirme Daire Başkanlığı</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Ahi Evran Üniversitesi Strateji Geliştirme Daire Başkanlığı</dc:title>
  <dc:subject>2011 YILI KURUMSAL MALİ DURUM VE BEKLENTİLER RAPORU</dc:subject>
  <dc:creator>Serpil DEMIRTAS</dc:creator>
  <cp:keywords/>
  <dc:description/>
  <cp:lastModifiedBy>Furkan Yılmaz</cp:lastModifiedBy>
  <cp:revision>227</cp:revision>
  <cp:lastPrinted>2019-07-09T06:02:00Z</cp:lastPrinted>
  <dcterms:created xsi:type="dcterms:W3CDTF">2015-06-12T08:13:00Z</dcterms:created>
  <dcterms:modified xsi:type="dcterms:W3CDTF">2019-07-11T11:48:00Z</dcterms:modified>
</cp:coreProperties>
</file>